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A951" w14:textId="77777777" w:rsidR="00D266C5" w:rsidRPr="008C5D4D" w:rsidRDefault="00D266C5" w:rsidP="0014182A">
      <w:pPr>
        <w:rPr>
          <w:rFonts w:ascii="Times New Roman" w:hAnsi="Times New Roman" w:cs="Times New Roman"/>
        </w:rPr>
      </w:pPr>
    </w:p>
    <w:p w14:paraId="1DF2B5E3" w14:textId="77777777" w:rsidR="003F3D5F" w:rsidRPr="008C5D4D" w:rsidRDefault="00D266C5" w:rsidP="005B7674">
      <w:pPr>
        <w:jc w:val="center"/>
        <w:outlineLvl w:val="0"/>
        <w:rPr>
          <w:rFonts w:ascii="Times New Roman" w:hAnsi="Times New Roman" w:cs="Times New Roman"/>
          <w:b/>
          <w:sz w:val="28"/>
          <w:szCs w:val="28"/>
        </w:rPr>
      </w:pPr>
      <w:r w:rsidRPr="008C5D4D">
        <w:rPr>
          <w:rFonts w:ascii="Times New Roman" w:hAnsi="Times New Roman" w:cs="Times New Roman"/>
          <w:b/>
          <w:sz w:val="28"/>
          <w:szCs w:val="28"/>
        </w:rPr>
        <w:t xml:space="preserve">The Rhode Island Academy of Physician Assistants </w:t>
      </w:r>
    </w:p>
    <w:p w14:paraId="08CE322E" w14:textId="4313AF50" w:rsidR="00693A1D" w:rsidRPr="008C5D4D" w:rsidRDefault="00693A1D" w:rsidP="005B7674">
      <w:pPr>
        <w:jc w:val="center"/>
        <w:outlineLvl w:val="0"/>
        <w:rPr>
          <w:rFonts w:ascii="Times New Roman" w:hAnsi="Times New Roman" w:cs="Times New Roman"/>
          <w:b/>
          <w:sz w:val="28"/>
          <w:szCs w:val="28"/>
        </w:rPr>
      </w:pPr>
      <w:r w:rsidRPr="008C5D4D">
        <w:rPr>
          <w:rFonts w:ascii="Times New Roman" w:hAnsi="Times New Roman" w:cs="Times New Roman"/>
          <w:b/>
          <w:sz w:val="28"/>
          <w:szCs w:val="28"/>
        </w:rPr>
        <w:t>Bylaws</w:t>
      </w:r>
    </w:p>
    <w:p w14:paraId="121C4E30" w14:textId="03387858" w:rsidR="00D266C5" w:rsidRPr="008C5D4D" w:rsidRDefault="00D266C5" w:rsidP="005B7674">
      <w:pPr>
        <w:jc w:val="center"/>
        <w:outlineLvl w:val="0"/>
        <w:rPr>
          <w:rFonts w:ascii="Times New Roman" w:hAnsi="Times New Roman" w:cs="Times New Roman"/>
        </w:rPr>
      </w:pPr>
      <w:r w:rsidRPr="008C5D4D">
        <w:rPr>
          <w:rFonts w:ascii="Times New Roman" w:hAnsi="Times New Roman" w:cs="Times New Roman"/>
        </w:rPr>
        <w:t>As Amended</w:t>
      </w:r>
    </w:p>
    <w:p w14:paraId="3CF6D308" w14:textId="03B5119B" w:rsidR="00D266C5" w:rsidRPr="008C5D4D" w:rsidRDefault="00066C96" w:rsidP="005B7674">
      <w:pPr>
        <w:jc w:val="center"/>
        <w:outlineLvl w:val="0"/>
        <w:rPr>
          <w:rFonts w:ascii="Times New Roman" w:hAnsi="Times New Roman" w:cs="Times New Roman"/>
        </w:rPr>
      </w:pPr>
      <w:proofErr w:type="gramStart"/>
      <w:r>
        <w:rPr>
          <w:rFonts w:ascii="Times New Roman" w:hAnsi="Times New Roman" w:cs="Times New Roman"/>
        </w:rPr>
        <w:t xml:space="preserve">December </w:t>
      </w:r>
      <w:r w:rsidR="00582C2B">
        <w:rPr>
          <w:rFonts w:ascii="Times New Roman" w:hAnsi="Times New Roman" w:cs="Times New Roman"/>
        </w:rPr>
        <w:t xml:space="preserve"> 2018</w:t>
      </w:r>
      <w:proofErr w:type="gramEnd"/>
    </w:p>
    <w:p w14:paraId="640AB77D" w14:textId="58EF85AC" w:rsidR="00D266C5" w:rsidRPr="008C5D4D" w:rsidRDefault="00D266C5" w:rsidP="0014182A">
      <w:pPr>
        <w:ind w:left="1640"/>
        <w:rPr>
          <w:rFonts w:ascii="Times New Roman" w:hAnsi="Times New Roman" w:cs="Times New Roman"/>
        </w:rPr>
      </w:pPr>
    </w:p>
    <w:p w14:paraId="0A2E3199" w14:textId="77E804CD" w:rsidR="00D266C5" w:rsidRPr="008C5D4D" w:rsidRDefault="00D266C5" w:rsidP="00693A1D">
      <w:pPr>
        <w:rPr>
          <w:rFonts w:ascii="Times New Roman" w:hAnsi="Times New Roman" w:cs="Times New Roman"/>
        </w:rPr>
      </w:pPr>
    </w:p>
    <w:p w14:paraId="29315F60" w14:textId="77777777" w:rsidR="00D266C5" w:rsidRPr="008C5D4D" w:rsidRDefault="00D266C5" w:rsidP="005B7674">
      <w:pPr>
        <w:jc w:val="center"/>
        <w:outlineLvl w:val="0"/>
        <w:rPr>
          <w:rFonts w:ascii="Times New Roman" w:hAnsi="Times New Roman" w:cs="Times New Roman"/>
        </w:rPr>
      </w:pPr>
      <w:r w:rsidRPr="008C5D4D">
        <w:rPr>
          <w:rFonts w:ascii="Times New Roman" w:hAnsi="Times New Roman" w:cs="Times New Roman"/>
        </w:rPr>
        <w:t>ARTICLE TITLE</w:t>
      </w:r>
    </w:p>
    <w:p w14:paraId="6624A078" w14:textId="6800E03F" w:rsidR="00D266C5" w:rsidRPr="008C5D4D" w:rsidRDefault="00D266C5" w:rsidP="003F3D5F">
      <w:pPr>
        <w:ind w:left="3460"/>
        <w:rPr>
          <w:rFonts w:ascii="Times New Roman" w:hAnsi="Times New Roman" w:cs="Times New Roman"/>
        </w:rPr>
      </w:pPr>
    </w:p>
    <w:p w14:paraId="262CF715" w14:textId="759559F2" w:rsidR="00D266C5" w:rsidRPr="008C5D4D" w:rsidRDefault="00214D5E" w:rsidP="003F3D5F">
      <w:pPr>
        <w:pStyle w:val="ListParagraph"/>
        <w:numPr>
          <w:ilvl w:val="0"/>
          <w:numId w:val="22"/>
        </w:numPr>
        <w:ind w:left="4140"/>
        <w:rPr>
          <w:rFonts w:ascii="Times New Roman" w:hAnsi="Times New Roman" w:cs="Times New Roman"/>
        </w:rPr>
      </w:pPr>
      <w:hyperlink w:anchor="Name" w:history="1">
        <w:r w:rsidR="00D266C5" w:rsidRPr="008C5D4D">
          <w:rPr>
            <w:rStyle w:val="Hyperlink"/>
            <w:rFonts w:ascii="Times New Roman" w:hAnsi="Times New Roman" w:cs="Times New Roman"/>
          </w:rPr>
          <w:t>N</w:t>
        </w:r>
        <w:r w:rsidR="00CA4CA0" w:rsidRPr="008C5D4D">
          <w:rPr>
            <w:rStyle w:val="Hyperlink"/>
            <w:rFonts w:ascii="Times New Roman" w:hAnsi="Times New Roman" w:cs="Times New Roman"/>
          </w:rPr>
          <w:t>AME</w:t>
        </w:r>
      </w:hyperlink>
    </w:p>
    <w:p w14:paraId="260FB227" w14:textId="21F2B7AE" w:rsidR="00D266C5" w:rsidRPr="008C5D4D" w:rsidRDefault="00214D5E" w:rsidP="003F3D5F">
      <w:pPr>
        <w:pStyle w:val="ListParagraph"/>
        <w:numPr>
          <w:ilvl w:val="0"/>
          <w:numId w:val="22"/>
        </w:numPr>
        <w:ind w:left="4140"/>
        <w:rPr>
          <w:rFonts w:ascii="Times New Roman" w:hAnsi="Times New Roman" w:cs="Times New Roman"/>
        </w:rPr>
      </w:pPr>
      <w:hyperlink w:anchor="Office" w:history="1">
        <w:r w:rsidR="00D266C5" w:rsidRPr="008C5D4D">
          <w:rPr>
            <w:rStyle w:val="Hyperlink"/>
            <w:rFonts w:ascii="Times New Roman" w:hAnsi="Times New Roman" w:cs="Times New Roman"/>
          </w:rPr>
          <w:t>OFFICE LOCATION</w:t>
        </w:r>
      </w:hyperlink>
    </w:p>
    <w:p w14:paraId="43324D9F" w14:textId="206E10E3" w:rsidR="00D266C5" w:rsidRPr="008C5D4D" w:rsidRDefault="00214D5E" w:rsidP="003F3D5F">
      <w:pPr>
        <w:pStyle w:val="ListParagraph"/>
        <w:numPr>
          <w:ilvl w:val="0"/>
          <w:numId w:val="22"/>
        </w:numPr>
        <w:ind w:left="4140"/>
        <w:rPr>
          <w:rFonts w:ascii="Times New Roman" w:hAnsi="Times New Roman" w:cs="Times New Roman"/>
        </w:rPr>
      </w:pPr>
      <w:hyperlink w:anchor="Nonprofit" w:history="1">
        <w:r w:rsidR="00D266C5" w:rsidRPr="008C5D4D">
          <w:rPr>
            <w:rStyle w:val="Hyperlink"/>
            <w:rFonts w:ascii="Times New Roman" w:hAnsi="Times New Roman" w:cs="Times New Roman"/>
          </w:rPr>
          <w:t>NONPROFIT PURPOSE</w:t>
        </w:r>
      </w:hyperlink>
    </w:p>
    <w:p w14:paraId="7BD8A33A" w14:textId="12F786D1" w:rsidR="00D266C5" w:rsidRPr="008C5D4D" w:rsidRDefault="00214D5E" w:rsidP="003F3D5F">
      <w:pPr>
        <w:pStyle w:val="ListParagraph"/>
        <w:numPr>
          <w:ilvl w:val="0"/>
          <w:numId w:val="22"/>
        </w:numPr>
        <w:ind w:left="4140"/>
        <w:rPr>
          <w:rFonts w:ascii="Times New Roman" w:hAnsi="Times New Roman" w:cs="Times New Roman"/>
        </w:rPr>
      </w:pPr>
      <w:hyperlink w:anchor="Membership" w:history="1">
        <w:r w:rsidR="00D266C5" w:rsidRPr="008C5D4D">
          <w:rPr>
            <w:rStyle w:val="Hyperlink"/>
            <w:rFonts w:ascii="Times New Roman" w:hAnsi="Times New Roman" w:cs="Times New Roman"/>
          </w:rPr>
          <w:t>MEMBERSHIP</w:t>
        </w:r>
      </w:hyperlink>
    </w:p>
    <w:p w14:paraId="40FAD970" w14:textId="379D5243" w:rsidR="00D266C5" w:rsidRPr="008C5D4D" w:rsidRDefault="00214D5E" w:rsidP="003F3D5F">
      <w:pPr>
        <w:pStyle w:val="ListParagraph"/>
        <w:numPr>
          <w:ilvl w:val="0"/>
          <w:numId w:val="22"/>
        </w:numPr>
        <w:ind w:left="4140"/>
        <w:rPr>
          <w:rFonts w:ascii="Times New Roman" w:hAnsi="Times New Roman" w:cs="Times New Roman"/>
        </w:rPr>
      </w:pPr>
      <w:hyperlink w:anchor="Dues" w:history="1">
        <w:r w:rsidR="00D266C5" w:rsidRPr="008C5D4D">
          <w:rPr>
            <w:rStyle w:val="Hyperlink"/>
            <w:rFonts w:ascii="Times New Roman" w:hAnsi="Times New Roman" w:cs="Times New Roman"/>
          </w:rPr>
          <w:t>DUES AND ASSESSMENT</w:t>
        </w:r>
      </w:hyperlink>
    </w:p>
    <w:p w14:paraId="727470C8" w14:textId="35FFE363" w:rsidR="00D266C5" w:rsidRPr="008C5D4D" w:rsidRDefault="00214D5E" w:rsidP="003F3D5F">
      <w:pPr>
        <w:pStyle w:val="ListParagraph"/>
        <w:numPr>
          <w:ilvl w:val="0"/>
          <w:numId w:val="22"/>
        </w:numPr>
        <w:ind w:left="4140"/>
        <w:rPr>
          <w:rFonts w:ascii="Times New Roman" w:hAnsi="Times New Roman" w:cs="Times New Roman"/>
        </w:rPr>
      </w:pPr>
      <w:hyperlink w:anchor="Membmeet" w:history="1">
        <w:r w:rsidR="00D266C5" w:rsidRPr="008C5D4D">
          <w:rPr>
            <w:rStyle w:val="Hyperlink"/>
            <w:rFonts w:ascii="Times New Roman" w:hAnsi="Times New Roman" w:cs="Times New Roman"/>
          </w:rPr>
          <w:t>MEETINGS OF MEMBERS</w:t>
        </w:r>
      </w:hyperlink>
    </w:p>
    <w:p w14:paraId="7817935A" w14:textId="3B3D21CB" w:rsidR="00D266C5" w:rsidRPr="008C5D4D" w:rsidRDefault="00214D5E" w:rsidP="003F3D5F">
      <w:pPr>
        <w:pStyle w:val="ListParagraph"/>
        <w:numPr>
          <w:ilvl w:val="0"/>
          <w:numId w:val="22"/>
        </w:numPr>
        <w:ind w:left="4140"/>
        <w:rPr>
          <w:rFonts w:ascii="Times New Roman" w:hAnsi="Times New Roman" w:cs="Times New Roman"/>
        </w:rPr>
      </w:pPr>
      <w:hyperlink w:anchor="BOD" w:history="1">
        <w:r w:rsidR="00D266C5" w:rsidRPr="008C5D4D">
          <w:rPr>
            <w:rStyle w:val="Hyperlink"/>
            <w:rFonts w:ascii="Times New Roman" w:hAnsi="Times New Roman" w:cs="Times New Roman"/>
          </w:rPr>
          <w:t>BOARD</w:t>
        </w:r>
        <w:r w:rsidR="00D266C5" w:rsidRPr="008C5D4D">
          <w:rPr>
            <w:rStyle w:val="Hyperlink"/>
            <w:rFonts w:ascii="Times New Roman" w:hAnsi="Times New Roman" w:cs="Times New Roman"/>
          </w:rPr>
          <w:t xml:space="preserve"> </w:t>
        </w:r>
        <w:r w:rsidR="00D266C5" w:rsidRPr="008C5D4D">
          <w:rPr>
            <w:rStyle w:val="Hyperlink"/>
            <w:rFonts w:ascii="Times New Roman" w:hAnsi="Times New Roman" w:cs="Times New Roman"/>
          </w:rPr>
          <w:t>OF DIRECTORS</w:t>
        </w:r>
      </w:hyperlink>
    </w:p>
    <w:p w14:paraId="3B7CD6B6" w14:textId="7A993EDC" w:rsidR="00D266C5" w:rsidRPr="008C5D4D" w:rsidRDefault="00214D5E" w:rsidP="003F3D5F">
      <w:pPr>
        <w:pStyle w:val="ListParagraph"/>
        <w:numPr>
          <w:ilvl w:val="0"/>
          <w:numId w:val="22"/>
        </w:numPr>
        <w:ind w:left="4140"/>
        <w:rPr>
          <w:rFonts w:ascii="Times New Roman" w:hAnsi="Times New Roman" w:cs="Times New Roman"/>
        </w:rPr>
      </w:pPr>
      <w:hyperlink w:anchor="Officers" w:history="1">
        <w:r w:rsidR="00D266C5" w:rsidRPr="008C5D4D">
          <w:rPr>
            <w:rStyle w:val="Hyperlink"/>
            <w:rFonts w:ascii="Times New Roman" w:hAnsi="Times New Roman" w:cs="Times New Roman"/>
          </w:rPr>
          <w:t>OFFICERS</w:t>
        </w:r>
      </w:hyperlink>
    </w:p>
    <w:p w14:paraId="3F45D710" w14:textId="7030E252" w:rsidR="00D266C5" w:rsidRPr="008C5D4D" w:rsidRDefault="00214D5E" w:rsidP="003F3D5F">
      <w:pPr>
        <w:pStyle w:val="ListParagraph"/>
        <w:numPr>
          <w:ilvl w:val="0"/>
          <w:numId w:val="22"/>
        </w:numPr>
        <w:ind w:left="4140"/>
        <w:rPr>
          <w:rFonts w:ascii="Times New Roman" w:hAnsi="Times New Roman" w:cs="Times New Roman"/>
        </w:rPr>
      </w:pPr>
      <w:hyperlink w:anchor="DALS" w:history="1">
        <w:r w:rsidR="00D266C5" w:rsidRPr="008C5D4D">
          <w:rPr>
            <w:rStyle w:val="Hyperlink"/>
            <w:rFonts w:ascii="Times New Roman" w:hAnsi="Times New Roman" w:cs="Times New Roman"/>
          </w:rPr>
          <w:t>DIRECTORS-AT-LARGE</w:t>
        </w:r>
      </w:hyperlink>
    </w:p>
    <w:p w14:paraId="75585D92" w14:textId="318A6BDA" w:rsidR="00D266C5" w:rsidRPr="008C5D4D" w:rsidRDefault="00214D5E" w:rsidP="003F3D5F">
      <w:pPr>
        <w:pStyle w:val="ListParagraph"/>
        <w:numPr>
          <w:ilvl w:val="0"/>
          <w:numId w:val="22"/>
        </w:numPr>
        <w:ind w:left="4140"/>
        <w:rPr>
          <w:rFonts w:ascii="Times New Roman" w:hAnsi="Times New Roman" w:cs="Times New Roman"/>
        </w:rPr>
      </w:pPr>
      <w:hyperlink w:anchor="BoardComm" w:history="1">
        <w:r w:rsidR="00ED1431">
          <w:rPr>
            <w:rStyle w:val="Hyperlink"/>
            <w:rFonts w:ascii="Times New Roman" w:hAnsi="Times New Roman" w:cs="Times New Roman"/>
          </w:rPr>
          <w:t>BOARD</w:t>
        </w:r>
      </w:hyperlink>
      <w:r w:rsidR="00ED1431">
        <w:rPr>
          <w:rStyle w:val="Hyperlink"/>
          <w:rFonts w:ascii="Times New Roman" w:hAnsi="Times New Roman" w:cs="Times New Roman"/>
        </w:rPr>
        <w:t xml:space="preserve"> </w:t>
      </w:r>
      <w:hyperlink w:anchor="BoardComm" w:history="1">
        <w:r w:rsidR="00ED1431" w:rsidRPr="00C04ECC">
          <w:rPr>
            <w:rStyle w:val="Hyperlink"/>
            <w:rFonts w:ascii="Times New Roman" w:hAnsi="Times New Roman" w:cs="Times New Roman"/>
          </w:rPr>
          <w:t>AND OTHER COMMITTEES</w:t>
        </w:r>
      </w:hyperlink>
    </w:p>
    <w:p w14:paraId="5A0AA54B" w14:textId="21ED2980" w:rsidR="00D266C5" w:rsidRPr="008C5D4D" w:rsidRDefault="00214D5E" w:rsidP="003F3D5F">
      <w:pPr>
        <w:pStyle w:val="ListParagraph"/>
        <w:numPr>
          <w:ilvl w:val="0"/>
          <w:numId w:val="22"/>
        </w:numPr>
        <w:ind w:left="4140"/>
        <w:rPr>
          <w:rFonts w:ascii="Times New Roman" w:hAnsi="Times New Roman" w:cs="Times New Roman"/>
        </w:rPr>
      </w:pPr>
      <w:hyperlink w:anchor="Elections" w:history="1">
        <w:r w:rsidR="00D266C5" w:rsidRPr="008C5D4D">
          <w:rPr>
            <w:rStyle w:val="Hyperlink"/>
            <w:rFonts w:ascii="Times New Roman" w:hAnsi="Times New Roman" w:cs="Times New Roman"/>
          </w:rPr>
          <w:t>ELECTIONS</w:t>
        </w:r>
      </w:hyperlink>
    </w:p>
    <w:p w14:paraId="657426CE" w14:textId="32C105A3" w:rsidR="00D266C5" w:rsidRPr="008C5D4D" w:rsidRDefault="001061C9" w:rsidP="003F3D5F">
      <w:pPr>
        <w:pStyle w:val="ListParagraph"/>
        <w:numPr>
          <w:ilvl w:val="0"/>
          <w:numId w:val="22"/>
        </w:numPr>
        <w:ind w:left="4140"/>
        <w:rPr>
          <w:rStyle w:val="Hyperlink"/>
          <w:rFonts w:ascii="Times New Roman" w:hAnsi="Times New Roman" w:cs="Times New Roman"/>
        </w:rPr>
      </w:pPr>
      <w:r w:rsidRPr="008C5D4D">
        <w:rPr>
          <w:rFonts w:ascii="Times New Roman" w:hAnsi="Times New Roman" w:cs="Times New Roman"/>
        </w:rPr>
        <w:fldChar w:fldCharType="begin"/>
      </w:r>
      <w:r w:rsidRPr="008C5D4D">
        <w:rPr>
          <w:rFonts w:ascii="Times New Roman" w:hAnsi="Times New Roman" w:cs="Times New Roman"/>
        </w:rPr>
        <w:instrText xml:space="preserve"> HYPERLINK  \l "Execinstru" </w:instrText>
      </w:r>
      <w:r w:rsidRPr="008C5D4D">
        <w:rPr>
          <w:rFonts w:ascii="Times New Roman" w:hAnsi="Times New Roman" w:cs="Times New Roman"/>
        </w:rPr>
        <w:fldChar w:fldCharType="separate"/>
      </w:r>
      <w:r w:rsidR="00D266C5" w:rsidRPr="008C5D4D">
        <w:rPr>
          <w:rStyle w:val="Hyperlink"/>
          <w:rFonts w:ascii="Times New Roman" w:hAnsi="Times New Roman" w:cs="Times New Roman"/>
        </w:rPr>
        <w:t>EXECUTION OF INSTRUMENTS, DEPOSITS, AND FUNDS</w:t>
      </w:r>
    </w:p>
    <w:p w14:paraId="340190A4" w14:textId="5B4036F4" w:rsidR="00D266C5" w:rsidRPr="008C5D4D" w:rsidRDefault="00D266C5" w:rsidP="003F3D5F">
      <w:pPr>
        <w:pStyle w:val="ListParagraph"/>
        <w:numPr>
          <w:ilvl w:val="0"/>
          <w:numId w:val="22"/>
        </w:numPr>
        <w:ind w:left="4140"/>
        <w:rPr>
          <w:rFonts w:ascii="Times New Roman" w:hAnsi="Times New Roman" w:cs="Times New Roman"/>
        </w:rPr>
      </w:pPr>
      <w:r w:rsidRPr="008C5D4D">
        <w:rPr>
          <w:rStyle w:val="Hyperlink"/>
          <w:rFonts w:ascii="Times New Roman" w:hAnsi="Times New Roman" w:cs="Times New Roman"/>
        </w:rPr>
        <w:t>CORPORATE RECORDS AND REPORTS</w:t>
      </w:r>
      <w:r w:rsidR="001061C9" w:rsidRPr="008C5D4D">
        <w:rPr>
          <w:rFonts w:ascii="Times New Roman" w:hAnsi="Times New Roman" w:cs="Times New Roman"/>
        </w:rPr>
        <w:fldChar w:fldCharType="end"/>
      </w:r>
    </w:p>
    <w:p w14:paraId="3B16BB52" w14:textId="1F8EE2A4" w:rsidR="00D266C5" w:rsidRPr="008C5D4D" w:rsidRDefault="00214D5E" w:rsidP="003F3D5F">
      <w:pPr>
        <w:pStyle w:val="ListParagraph"/>
        <w:numPr>
          <w:ilvl w:val="0"/>
          <w:numId w:val="22"/>
        </w:numPr>
        <w:ind w:left="4140"/>
        <w:rPr>
          <w:rFonts w:ascii="Times New Roman" w:hAnsi="Times New Roman" w:cs="Times New Roman"/>
        </w:rPr>
      </w:pPr>
      <w:hyperlink w:anchor="Taxexempt" w:history="1">
        <w:r w:rsidR="00D266C5" w:rsidRPr="008C5D4D">
          <w:rPr>
            <w:rStyle w:val="Hyperlink"/>
            <w:rFonts w:ascii="Times New Roman" w:hAnsi="Times New Roman" w:cs="Times New Roman"/>
          </w:rPr>
          <w:t>TAX EXEMPTION PROVISIONS</w:t>
        </w:r>
      </w:hyperlink>
    </w:p>
    <w:p w14:paraId="721D0729" w14:textId="6C121624" w:rsidR="00D266C5" w:rsidRPr="008C5D4D" w:rsidRDefault="00214D5E" w:rsidP="003F3D5F">
      <w:pPr>
        <w:pStyle w:val="ListParagraph"/>
        <w:numPr>
          <w:ilvl w:val="0"/>
          <w:numId w:val="22"/>
        </w:numPr>
        <w:ind w:left="4140"/>
        <w:rPr>
          <w:rFonts w:ascii="Times New Roman" w:hAnsi="Times New Roman" w:cs="Times New Roman"/>
        </w:rPr>
      </w:pPr>
      <w:hyperlink w:anchor="Amendbylaws" w:history="1">
        <w:r w:rsidR="00D266C5" w:rsidRPr="008C5D4D">
          <w:rPr>
            <w:rStyle w:val="Hyperlink"/>
            <w:rFonts w:ascii="Times New Roman" w:hAnsi="Times New Roman" w:cs="Times New Roman"/>
          </w:rPr>
          <w:t>AMENDMENT OF BYLAWS</w:t>
        </w:r>
      </w:hyperlink>
    </w:p>
    <w:p w14:paraId="5EA8AFF2" w14:textId="3702CD8F" w:rsidR="00D266C5" w:rsidRPr="008C5D4D" w:rsidRDefault="00214D5E" w:rsidP="003F3D5F">
      <w:pPr>
        <w:pStyle w:val="ListParagraph"/>
        <w:numPr>
          <w:ilvl w:val="0"/>
          <w:numId w:val="22"/>
        </w:numPr>
        <w:ind w:left="4140"/>
        <w:rPr>
          <w:rFonts w:ascii="Times New Roman" w:hAnsi="Times New Roman" w:cs="Times New Roman"/>
        </w:rPr>
      </w:pPr>
      <w:hyperlink w:anchor="HODdel" w:history="1">
        <w:r w:rsidR="00D266C5" w:rsidRPr="008C5D4D">
          <w:rPr>
            <w:rStyle w:val="Hyperlink"/>
            <w:rFonts w:ascii="Times New Roman" w:hAnsi="Times New Roman" w:cs="Times New Roman"/>
          </w:rPr>
          <w:t>DELEGATES TO THE AAPA HOUSE OF DELEGATES</w:t>
        </w:r>
      </w:hyperlink>
    </w:p>
    <w:p w14:paraId="45C5AC4E" w14:textId="00C7E5CD" w:rsidR="00E4030D" w:rsidRPr="008C5D4D" w:rsidRDefault="00214D5E" w:rsidP="003F3D5F">
      <w:pPr>
        <w:pStyle w:val="ListParagraph"/>
        <w:numPr>
          <w:ilvl w:val="0"/>
          <w:numId w:val="22"/>
        </w:numPr>
        <w:ind w:left="4140"/>
        <w:rPr>
          <w:rFonts w:ascii="Times New Roman" w:hAnsi="Times New Roman" w:cs="Times New Roman"/>
        </w:rPr>
      </w:pPr>
      <w:hyperlink w:anchor="AAPACompl" w:history="1">
        <w:r w:rsidR="00E4030D" w:rsidRPr="008C5D4D">
          <w:rPr>
            <w:rStyle w:val="Hyperlink"/>
            <w:rFonts w:ascii="Times New Roman" w:hAnsi="Times New Roman" w:cs="Times New Roman"/>
          </w:rPr>
          <w:t>AAPA CHARTER COMPLINCE</w:t>
        </w:r>
      </w:hyperlink>
    </w:p>
    <w:p w14:paraId="0872C117" w14:textId="3CE5B1C5" w:rsidR="00D266C5" w:rsidRPr="008C5D4D" w:rsidRDefault="00214D5E" w:rsidP="003F3D5F">
      <w:pPr>
        <w:pStyle w:val="ListParagraph"/>
        <w:numPr>
          <w:ilvl w:val="0"/>
          <w:numId w:val="22"/>
        </w:numPr>
        <w:ind w:left="4140"/>
        <w:rPr>
          <w:rFonts w:ascii="Times New Roman" w:hAnsi="Times New Roman" w:cs="Times New Roman"/>
        </w:rPr>
      </w:pPr>
      <w:hyperlink w:anchor="Art18" w:history="1">
        <w:r w:rsidR="00D266C5" w:rsidRPr="008C5D4D">
          <w:rPr>
            <w:rStyle w:val="Hyperlink"/>
            <w:rFonts w:ascii="Times New Roman" w:hAnsi="Times New Roman" w:cs="Times New Roman"/>
          </w:rPr>
          <w:t>CONSTRUCTION AND TERMS</w:t>
        </w:r>
      </w:hyperlink>
    </w:p>
    <w:p w14:paraId="5DF30DFE" w14:textId="74630A3B" w:rsidR="00AB1523" w:rsidRPr="008C5D4D" w:rsidRDefault="006F256C" w:rsidP="006F256C">
      <w:pPr>
        <w:widowControl/>
        <w:rPr>
          <w:rFonts w:ascii="Times New Roman" w:hAnsi="Times New Roman" w:cs="Times New Roman"/>
        </w:rPr>
      </w:pPr>
      <w:r w:rsidRPr="008C5D4D">
        <w:rPr>
          <w:rFonts w:ascii="Times New Roman" w:hAnsi="Times New Roman" w:cs="Times New Roman"/>
        </w:rPr>
        <w:br w:type="page"/>
      </w:r>
    </w:p>
    <w:p w14:paraId="1E93BCC4" w14:textId="3FB5E5E7" w:rsidR="00D266C5" w:rsidRPr="008C5D4D" w:rsidRDefault="00D266C5" w:rsidP="00444F2F">
      <w:pPr>
        <w:pStyle w:val="ListParagraph"/>
        <w:numPr>
          <w:ilvl w:val="0"/>
          <w:numId w:val="4"/>
        </w:numPr>
        <w:spacing w:before="120"/>
        <w:rPr>
          <w:rFonts w:ascii="Times New Roman" w:hAnsi="Times New Roman" w:cs="Times New Roman"/>
          <w:b/>
        </w:rPr>
      </w:pPr>
      <w:bookmarkStart w:id="0" w:name="Name"/>
      <w:r w:rsidRPr="008C5D4D">
        <w:rPr>
          <w:rFonts w:ascii="Times New Roman" w:hAnsi="Times New Roman" w:cs="Times New Roman"/>
          <w:b/>
        </w:rPr>
        <w:lastRenderedPageBreak/>
        <w:t>Name</w:t>
      </w:r>
    </w:p>
    <w:bookmarkEnd w:id="0"/>
    <w:p w14:paraId="7792F7C1" w14:textId="1BAA4633" w:rsidR="0051473C"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Name</w:t>
      </w:r>
      <w:r w:rsidR="00E73905" w:rsidRPr="008C5D4D">
        <w:rPr>
          <w:rFonts w:ascii="Times New Roman" w:hAnsi="Times New Roman" w:cs="Times New Roman"/>
        </w:rPr>
        <w:t xml:space="preserve"> </w:t>
      </w:r>
    </w:p>
    <w:p w14:paraId="148375BC" w14:textId="72E01B8E" w:rsidR="00D266C5" w:rsidRPr="008C5D4D" w:rsidRDefault="00D266C5" w:rsidP="0051473C">
      <w:pPr>
        <w:spacing w:before="120"/>
        <w:ind w:left="720"/>
        <w:rPr>
          <w:rFonts w:ascii="Times New Roman" w:hAnsi="Times New Roman" w:cs="Times New Roman"/>
        </w:rPr>
      </w:pPr>
      <w:r w:rsidRPr="008C5D4D">
        <w:rPr>
          <w:rFonts w:ascii="Times New Roman" w:hAnsi="Times New Roman" w:cs="Times New Roman"/>
        </w:rPr>
        <w:t>The corporation shall be known as the Rhode Island Academy of Physician Assistants (hereinafter r</w:t>
      </w:r>
      <w:r w:rsidR="00E73905" w:rsidRPr="008C5D4D">
        <w:rPr>
          <w:rFonts w:ascii="Times New Roman" w:hAnsi="Times New Roman" w:cs="Times New Roman"/>
        </w:rPr>
        <w:t>eferred to as the "corporation"</w:t>
      </w:r>
      <w:r w:rsidR="00452116" w:rsidRPr="008C5D4D">
        <w:rPr>
          <w:rFonts w:ascii="Times New Roman" w:hAnsi="Times New Roman" w:cs="Times New Roman"/>
        </w:rPr>
        <w:t xml:space="preserve"> or “RIAPA”)</w:t>
      </w:r>
      <w:r w:rsidRPr="008C5D4D">
        <w:rPr>
          <w:rFonts w:ascii="Times New Roman" w:hAnsi="Times New Roman" w:cs="Times New Roman"/>
        </w:rPr>
        <w:t>.</w:t>
      </w:r>
    </w:p>
    <w:p w14:paraId="1EB81662" w14:textId="77777777" w:rsidR="001649C8" w:rsidRPr="008C5D4D" w:rsidRDefault="001649C8" w:rsidP="0051473C">
      <w:pPr>
        <w:spacing w:before="120"/>
        <w:ind w:left="720"/>
        <w:rPr>
          <w:rFonts w:ascii="Times New Roman" w:hAnsi="Times New Roman" w:cs="Times New Roman"/>
        </w:rPr>
      </w:pPr>
    </w:p>
    <w:p w14:paraId="11FAE68A" w14:textId="764A6787" w:rsidR="00D266C5" w:rsidRPr="008C5D4D" w:rsidRDefault="00D266C5" w:rsidP="00444F2F">
      <w:pPr>
        <w:pStyle w:val="ListParagraph"/>
        <w:numPr>
          <w:ilvl w:val="0"/>
          <w:numId w:val="4"/>
        </w:numPr>
        <w:spacing w:before="120"/>
        <w:rPr>
          <w:rFonts w:ascii="Times New Roman" w:hAnsi="Times New Roman" w:cs="Times New Roman"/>
          <w:b/>
        </w:rPr>
      </w:pPr>
      <w:bookmarkStart w:id="1" w:name="Office"/>
      <w:r w:rsidRPr="008C5D4D">
        <w:rPr>
          <w:rFonts w:ascii="Times New Roman" w:hAnsi="Times New Roman" w:cs="Times New Roman"/>
          <w:b/>
        </w:rPr>
        <w:t>Principal Office</w:t>
      </w:r>
    </w:p>
    <w:bookmarkEnd w:id="1"/>
    <w:p w14:paraId="0287C1FD" w14:textId="173F7084" w:rsidR="0051473C"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Office Location</w:t>
      </w:r>
      <w:r w:rsidR="00F74123" w:rsidRPr="008C5D4D">
        <w:rPr>
          <w:rFonts w:ascii="Times New Roman" w:hAnsi="Times New Roman" w:cs="Times New Roman"/>
        </w:rPr>
        <w:t xml:space="preserve"> </w:t>
      </w:r>
    </w:p>
    <w:p w14:paraId="44F9955F" w14:textId="7AA99747" w:rsidR="00F74123" w:rsidRPr="008C5D4D" w:rsidRDefault="00D266C5" w:rsidP="00EB39AC">
      <w:pPr>
        <w:spacing w:before="120"/>
        <w:ind w:left="1440"/>
        <w:rPr>
          <w:rFonts w:ascii="Times New Roman" w:hAnsi="Times New Roman" w:cs="Times New Roman"/>
        </w:rPr>
      </w:pPr>
      <w:r w:rsidRPr="008C5D4D">
        <w:rPr>
          <w:rFonts w:ascii="Times New Roman" w:hAnsi="Times New Roman" w:cs="Times New Roman"/>
        </w:rPr>
        <w:t xml:space="preserve">The principal office of the corporation is located </w:t>
      </w:r>
      <w:r w:rsidR="00693A1D" w:rsidRPr="008C5D4D">
        <w:rPr>
          <w:rFonts w:ascii="Times New Roman" w:hAnsi="Times New Roman" w:cs="Times New Roman"/>
        </w:rPr>
        <w:t xml:space="preserve">at 405 Promenade Street, Suite A, Providence, RI 02908 effective </w:t>
      </w:r>
      <w:r w:rsidR="009E08D8" w:rsidRPr="008C5D4D">
        <w:rPr>
          <w:rFonts w:ascii="Times New Roman" w:hAnsi="Times New Roman" w:cs="Times New Roman"/>
        </w:rPr>
        <w:t>November 1</w:t>
      </w:r>
      <w:r w:rsidR="009E08D8" w:rsidRPr="008C5D4D">
        <w:rPr>
          <w:rFonts w:ascii="Times New Roman" w:hAnsi="Times New Roman" w:cs="Times New Roman"/>
          <w:vertAlign w:val="superscript"/>
        </w:rPr>
        <w:t>st</w:t>
      </w:r>
      <w:r w:rsidR="009E08D8" w:rsidRPr="008C5D4D">
        <w:rPr>
          <w:rFonts w:ascii="Times New Roman" w:hAnsi="Times New Roman" w:cs="Times New Roman"/>
        </w:rPr>
        <w:t>, 2015.</w:t>
      </w:r>
    </w:p>
    <w:p w14:paraId="06AAFBC0" w14:textId="77CC334B" w:rsidR="0051473C"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Change of Address</w:t>
      </w:r>
      <w:r w:rsidR="00F74123" w:rsidRPr="008C5D4D">
        <w:rPr>
          <w:rFonts w:ascii="Times New Roman" w:hAnsi="Times New Roman" w:cs="Times New Roman"/>
        </w:rPr>
        <w:t xml:space="preserve"> </w:t>
      </w:r>
    </w:p>
    <w:p w14:paraId="45078735" w14:textId="560979D4" w:rsidR="00EC076E" w:rsidRPr="008C5D4D" w:rsidRDefault="00D266C5" w:rsidP="00EB39AC">
      <w:pPr>
        <w:spacing w:before="120"/>
        <w:ind w:left="1440"/>
        <w:rPr>
          <w:rFonts w:ascii="Times New Roman" w:hAnsi="Times New Roman" w:cs="Times New Roman"/>
        </w:rPr>
      </w:pPr>
      <w:r w:rsidRPr="008C5D4D">
        <w:rPr>
          <w:rFonts w:ascii="Times New Roman" w:hAnsi="Times New Roman" w:cs="Times New Roman"/>
        </w:rPr>
        <w:t>The board of directors may change the principal office from one location to another by noting the changed ad</w:t>
      </w:r>
      <w:r w:rsidR="00693A1D" w:rsidRPr="008C5D4D">
        <w:rPr>
          <w:rFonts w:ascii="Times New Roman" w:hAnsi="Times New Roman" w:cs="Times New Roman"/>
        </w:rPr>
        <w:t>dress and effective date above</w:t>
      </w:r>
      <w:r w:rsidRPr="008C5D4D">
        <w:rPr>
          <w:rFonts w:ascii="Times New Roman" w:hAnsi="Times New Roman" w:cs="Times New Roman"/>
        </w:rPr>
        <w:t>. Such changes of address shall not be deemed, nor require, an amendment of these bylaws.</w:t>
      </w:r>
    </w:p>
    <w:p w14:paraId="48B43861" w14:textId="77777777" w:rsidR="00EB39AC" w:rsidRPr="008C5D4D" w:rsidRDefault="00EB39AC" w:rsidP="00EB39AC">
      <w:pPr>
        <w:spacing w:before="120"/>
        <w:ind w:left="1440"/>
        <w:rPr>
          <w:rFonts w:ascii="Times New Roman" w:hAnsi="Times New Roman" w:cs="Times New Roman"/>
        </w:rPr>
      </w:pPr>
    </w:p>
    <w:p w14:paraId="2A078530" w14:textId="13FB98D2" w:rsidR="00D266C5" w:rsidRPr="008C5D4D" w:rsidRDefault="00D266C5" w:rsidP="00444F2F">
      <w:pPr>
        <w:pStyle w:val="ListParagraph"/>
        <w:numPr>
          <w:ilvl w:val="0"/>
          <w:numId w:val="4"/>
        </w:numPr>
        <w:spacing w:before="120"/>
        <w:rPr>
          <w:rFonts w:ascii="Times New Roman" w:hAnsi="Times New Roman" w:cs="Times New Roman"/>
          <w:b/>
        </w:rPr>
      </w:pPr>
      <w:bookmarkStart w:id="2" w:name="Nonprofit"/>
      <w:proofErr w:type="gramStart"/>
      <w:r w:rsidRPr="008C5D4D">
        <w:rPr>
          <w:rFonts w:ascii="Times New Roman" w:hAnsi="Times New Roman" w:cs="Times New Roman"/>
          <w:b/>
        </w:rPr>
        <w:t xml:space="preserve">Non </w:t>
      </w:r>
      <w:r w:rsidR="00782A83" w:rsidRPr="008C5D4D">
        <w:rPr>
          <w:rFonts w:ascii="Times New Roman" w:hAnsi="Times New Roman" w:cs="Times New Roman"/>
          <w:b/>
        </w:rPr>
        <w:t>P</w:t>
      </w:r>
      <w:r w:rsidRPr="008C5D4D">
        <w:rPr>
          <w:rFonts w:ascii="Times New Roman" w:hAnsi="Times New Roman" w:cs="Times New Roman"/>
          <w:b/>
        </w:rPr>
        <w:t>rofit</w:t>
      </w:r>
      <w:proofErr w:type="gramEnd"/>
      <w:r w:rsidRPr="008C5D4D">
        <w:rPr>
          <w:rFonts w:ascii="Times New Roman" w:hAnsi="Times New Roman" w:cs="Times New Roman"/>
          <w:b/>
        </w:rPr>
        <w:t xml:space="preserve"> Purpose</w:t>
      </w:r>
    </w:p>
    <w:bookmarkEnd w:id="2"/>
    <w:p w14:paraId="043F1F44" w14:textId="77777777" w:rsidR="00664FC4"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IRS Section 501(c)(6) Purpose</w:t>
      </w:r>
      <w:r w:rsidR="00F74123" w:rsidRPr="008C5D4D">
        <w:rPr>
          <w:rFonts w:ascii="Times New Roman" w:hAnsi="Times New Roman" w:cs="Times New Roman"/>
        </w:rPr>
        <w:t xml:space="preserve">:   </w:t>
      </w:r>
    </w:p>
    <w:p w14:paraId="06E5EF39" w14:textId="049F2A41" w:rsidR="00F74123" w:rsidRPr="008C5D4D" w:rsidRDefault="00D266C5" w:rsidP="00EB39AC">
      <w:pPr>
        <w:spacing w:before="120"/>
        <w:ind w:left="1440"/>
        <w:rPr>
          <w:rFonts w:ascii="Times New Roman" w:hAnsi="Times New Roman" w:cs="Times New Roman"/>
        </w:rPr>
      </w:pPr>
      <w:r w:rsidRPr="008C5D4D">
        <w:rPr>
          <w:rFonts w:ascii="Times New Roman" w:hAnsi="Times New Roman" w:cs="Times New Roman"/>
        </w:rPr>
        <w:t>This corporation is organized exclusively for one or more of the purposes specified in Section 501(c)(</w:t>
      </w:r>
      <w:r w:rsidR="00F74123" w:rsidRPr="008C5D4D">
        <w:rPr>
          <w:rFonts w:ascii="Times New Roman" w:hAnsi="Times New Roman" w:cs="Times New Roman"/>
        </w:rPr>
        <w:t>6) of the Internal Revenue Code</w:t>
      </w:r>
    </w:p>
    <w:p w14:paraId="2EE813FF" w14:textId="77777777" w:rsidR="00664FC4"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Specific Objectives and Purposes</w:t>
      </w:r>
      <w:r w:rsidR="00F74123" w:rsidRPr="008C5D4D">
        <w:rPr>
          <w:rFonts w:ascii="Times New Roman" w:hAnsi="Times New Roman" w:cs="Times New Roman"/>
        </w:rPr>
        <w:t xml:space="preserve">:  </w:t>
      </w:r>
    </w:p>
    <w:p w14:paraId="54936F10" w14:textId="57E90AA8" w:rsidR="00F74123" w:rsidRPr="008C5D4D" w:rsidRDefault="00F74123" w:rsidP="00664FC4">
      <w:pPr>
        <w:spacing w:before="120"/>
        <w:ind w:left="1080"/>
        <w:rPr>
          <w:rFonts w:ascii="Times New Roman" w:hAnsi="Times New Roman" w:cs="Times New Roman"/>
        </w:rPr>
      </w:pPr>
      <w:r w:rsidRPr="008C5D4D">
        <w:rPr>
          <w:rFonts w:ascii="Times New Roman" w:hAnsi="Times New Roman" w:cs="Times New Roman"/>
        </w:rPr>
        <w:t xml:space="preserve"> </w:t>
      </w:r>
      <w:r w:rsidR="00D266C5" w:rsidRPr="008C5D4D">
        <w:rPr>
          <w:rFonts w:ascii="Times New Roman" w:hAnsi="Times New Roman" w:cs="Times New Roman"/>
        </w:rPr>
        <w:t>The Rhode Island Academy of Physician Assistants (RIAPA) is organized and shall be operated exclusively for the following purposes to includ</w:t>
      </w:r>
      <w:r w:rsidRPr="008C5D4D">
        <w:rPr>
          <w:rFonts w:ascii="Times New Roman" w:hAnsi="Times New Roman" w:cs="Times New Roman"/>
        </w:rPr>
        <w:t>e representing physician assis</w:t>
      </w:r>
      <w:r w:rsidR="00D266C5" w:rsidRPr="008C5D4D">
        <w:rPr>
          <w:rFonts w:ascii="Times New Roman" w:hAnsi="Times New Roman" w:cs="Times New Roman"/>
        </w:rPr>
        <w:t xml:space="preserve">tants and physician assistant students so as to maximize the benefit of their services to the public. </w:t>
      </w:r>
      <w:r w:rsidR="00452116" w:rsidRPr="008C5D4D">
        <w:rPr>
          <w:rFonts w:ascii="Times New Roman" w:hAnsi="Times New Roman" w:cs="Times New Roman"/>
        </w:rPr>
        <w:t xml:space="preserve">The </w:t>
      </w:r>
      <w:r w:rsidR="00D266C5" w:rsidRPr="008C5D4D">
        <w:rPr>
          <w:rFonts w:ascii="Times New Roman" w:hAnsi="Times New Roman" w:cs="Times New Roman"/>
        </w:rPr>
        <w:t>RIAPA shall:</w:t>
      </w:r>
      <w:r w:rsidRPr="008C5D4D">
        <w:rPr>
          <w:rFonts w:ascii="Times New Roman" w:hAnsi="Times New Roman" w:cs="Times New Roman"/>
        </w:rPr>
        <w:t xml:space="preserve">  </w:t>
      </w:r>
    </w:p>
    <w:p w14:paraId="7BCDDF6E" w14:textId="3718974C" w:rsidR="00D266C5" w:rsidRPr="008C5D4D" w:rsidRDefault="00D266C5" w:rsidP="00444F2F">
      <w:pPr>
        <w:pStyle w:val="ListParagraph"/>
        <w:numPr>
          <w:ilvl w:val="1"/>
          <w:numId w:val="5"/>
        </w:numPr>
        <w:spacing w:before="120"/>
        <w:rPr>
          <w:rFonts w:ascii="Times New Roman" w:hAnsi="Times New Roman" w:cs="Times New Roman"/>
        </w:rPr>
      </w:pPr>
      <w:r w:rsidRPr="008C5D4D">
        <w:rPr>
          <w:rFonts w:ascii="Times New Roman" w:hAnsi="Times New Roman" w:cs="Times New Roman"/>
        </w:rPr>
        <w:t>Encourage its members to render high-quality service to the health professions and the public.</w:t>
      </w:r>
    </w:p>
    <w:p w14:paraId="24017008" w14:textId="7465E273" w:rsidR="00D266C5" w:rsidRPr="008C5D4D" w:rsidRDefault="00D266C5" w:rsidP="00444F2F">
      <w:pPr>
        <w:pStyle w:val="ListParagraph"/>
        <w:numPr>
          <w:ilvl w:val="1"/>
          <w:numId w:val="5"/>
        </w:numPr>
        <w:spacing w:before="120"/>
        <w:rPr>
          <w:rFonts w:ascii="Times New Roman" w:hAnsi="Times New Roman" w:cs="Times New Roman"/>
        </w:rPr>
      </w:pPr>
      <w:r w:rsidRPr="008C5D4D">
        <w:rPr>
          <w:rFonts w:ascii="Times New Roman" w:hAnsi="Times New Roman" w:cs="Times New Roman"/>
        </w:rPr>
        <w:t>Develop, sponsor, and evaluate continuing medical or medically related education programs for the physician assistant.</w:t>
      </w:r>
    </w:p>
    <w:p w14:paraId="66339A20" w14:textId="5BC473C1" w:rsidR="00D266C5" w:rsidRPr="008C5D4D" w:rsidRDefault="00D266C5" w:rsidP="00444F2F">
      <w:pPr>
        <w:pStyle w:val="ListParagraph"/>
        <w:numPr>
          <w:ilvl w:val="1"/>
          <w:numId w:val="5"/>
        </w:numPr>
        <w:spacing w:before="120"/>
        <w:rPr>
          <w:rFonts w:ascii="Times New Roman" w:hAnsi="Times New Roman" w:cs="Times New Roman"/>
        </w:rPr>
      </w:pPr>
      <w:r w:rsidRPr="008C5D4D">
        <w:rPr>
          <w:rFonts w:ascii="Times New Roman" w:hAnsi="Times New Roman" w:cs="Times New Roman"/>
        </w:rPr>
        <w:t>Assist in the development of role definition for the physician assistant.</w:t>
      </w:r>
    </w:p>
    <w:p w14:paraId="64ACB8CE" w14:textId="38A7DEF1" w:rsidR="00D266C5" w:rsidRPr="008C5D4D" w:rsidRDefault="00D266C5" w:rsidP="00444F2F">
      <w:pPr>
        <w:pStyle w:val="ListParagraph"/>
        <w:numPr>
          <w:ilvl w:val="1"/>
          <w:numId w:val="5"/>
        </w:numPr>
        <w:spacing w:before="120"/>
        <w:rPr>
          <w:rFonts w:ascii="Times New Roman" w:hAnsi="Times New Roman" w:cs="Times New Roman"/>
        </w:rPr>
      </w:pPr>
      <w:r w:rsidRPr="008C5D4D">
        <w:rPr>
          <w:rFonts w:ascii="Times New Roman" w:hAnsi="Times New Roman" w:cs="Times New Roman"/>
        </w:rPr>
        <w:t>Develop, coordinate, and participate in studies having an impact either directly or indirectly on the physician assistant profession.</w:t>
      </w:r>
    </w:p>
    <w:p w14:paraId="513AA85A" w14:textId="6FD8BF0D" w:rsidR="00D266C5" w:rsidRPr="008C5D4D" w:rsidRDefault="00D266C5" w:rsidP="00444F2F">
      <w:pPr>
        <w:pStyle w:val="ListParagraph"/>
        <w:numPr>
          <w:ilvl w:val="1"/>
          <w:numId w:val="5"/>
        </w:numPr>
        <w:spacing w:before="120"/>
        <w:rPr>
          <w:rFonts w:ascii="Times New Roman" w:hAnsi="Times New Roman" w:cs="Times New Roman"/>
        </w:rPr>
      </w:pPr>
      <w:r w:rsidRPr="008C5D4D">
        <w:rPr>
          <w:rFonts w:ascii="Times New Roman" w:hAnsi="Times New Roman" w:cs="Times New Roman"/>
        </w:rPr>
        <w:t>Serve as a public information center with respec</w:t>
      </w:r>
      <w:r w:rsidR="0014182A" w:rsidRPr="008C5D4D">
        <w:rPr>
          <w:rFonts w:ascii="Times New Roman" w:hAnsi="Times New Roman" w:cs="Times New Roman"/>
        </w:rPr>
        <w:t>t to its members, health profe</w:t>
      </w:r>
      <w:r w:rsidR="00F74123" w:rsidRPr="008C5D4D">
        <w:rPr>
          <w:rFonts w:ascii="Times New Roman" w:hAnsi="Times New Roman" w:cs="Times New Roman"/>
        </w:rPr>
        <w:t>s</w:t>
      </w:r>
      <w:r w:rsidRPr="008C5D4D">
        <w:rPr>
          <w:rFonts w:ascii="Times New Roman" w:hAnsi="Times New Roman" w:cs="Times New Roman"/>
        </w:rPr>
        <w:t>sion, and the public.</w:t>
      </w:r>
    </w:p>
    <w:p w14:paraId="5C47C385" w14:textId="77777777" w:rsidR="00B15DE5" w:rsidRPr="008C5D4D" w:rsidRDefault="00B15DE5" w:rsidP="00B15DE5">
      <w:pPr>
        <w:spacing w:before="120"/>
        <w:ind w:left="1080"/>
        <w:rPr>
          <w:rFonts w:ascii="Times New Roman" w:hAnsi="Times New Roman" w:cs="Times New Roman"/>
        </w:rPr>
      </w:pPr>
    </w:p>
    <w:p w14:paraId="1F3D0C05" w14:textId="77777777" w:rsidR="00F176F3" w:rsidRDefault="00D266C5" w:rsidP="00F176F3">
      <w:pPr>
        <w:pStyle w:val="ListParagraph"/>
        <w:numPr>
          <w:ilvl w:val="0"/>
          <w:numId w:val="4"/>
        </w:numPr>
        <w:spacing w:before="120"/>
        <w:rPr>
          <w:rFonts w:ascii="Times New Roman" w:hAnsi="Times New Roman" w:cs="Times New Roman"/>
          <w:b/>
        </w:rPr>
      </w:pPr>
      <w:bookmarkStart w:id="3" w:name="Membership"/>
      <w:r w:rsidRPr="008C5D4D">
        <w:rPr>
          <w:rFonts w:ascii="Times New Roman" w:hAnsi="Times New Roman" w:cs="Times New Roman"/>
          <w:b/>
        </w:rPr>
        <w:t>Membership</w:t>
      </w:r>
    </w:p>
    <w:p w14:paraId="1128D585" w14:textId="77777777" w:rsidR="001E3A46" w:rsidRDefault="00F176F3" w:rsidP="001E3A46">
      <w:pPr>
        <w:pStyle w:val="ListParagraph"/>
        <w:numPr>
          <w:ilvl w:val="1"/>
          <w:numId w:val="4"/>
        </w:numPr>
        <w:spacing w:before="120"/>
        <w:rPr>
          <w:rFonts w:ascii="Times New Roman" w:hAnsi="Times New Roman" w:cs="Times New Roman"/>
          <w:b/>
        </w:rPr>
      </w:pPr>
      <w:r w:rsidRPr="00F176F3">
        <w:rPr>
          <w:rFonts w:cs="Times New Roman (Body CS)"/>
        </w:rPr>
        <w:t xml:space="preserve">Membership in this Academy shall be open to all individuals wishing to participate in promoting the purposes of the Academy. Specifically, membership shall consist of individuals who are cognizant of their obligation to the public and who meet the requirements for membership as defined </w:t>
      </w:r>
      <w:proofErr w:type="gramStart"/>
      <w:r w:rsidRPr="00F176F3">
        <w:rPr>
          <w:rFonts w:cs="Times New Roman (Body CS)"/>
        </w:rPr>
        <w:t>by  these</w:t>
      </w:r>
      <w:proofErr w:type="gramEnd"/>
      <w:r w:rsidRPr="00F176F3">
        <w:rPr>
          <w:rFonts w:cs="Times New Roman (Body CS)"/>
        </w:rPr>
        <w:t xml:space="preserve"> Bylaws, and such other RIAPA rules and policies that may be established from time to time. Membership in the Academy is an honor that confers upon the individual certain rights and responsibilities. Adherence RIAPA’s Articles of Incorporation,</w:t>
      </w:r>
      <w:r w:rsidRPr="00F176F3">
        <w:rPr>
          <w:rFonts w:cs="Times New Roman (Body CS)"/>
          <w:u w:val="single"/>
        </w:rPr>
        <w:t xml:space="preserve"> </w:t>
      </w:r>
      <w:r w:rsidRPr="001E3A46">
        <w:rPr>
          <w:rFonts w:cs="Times New Roman (Body CS)"/>
        </w:rPr>
        <w:lastRenderedPageBreak/>
        <w:t xml:space="preserve">these Bylaws, and RIAPA’s rules and policies, and generally acting in a manner that is consistent RIAPA purposes, is a condition of membership. </w:t>
      </w:r>
    </w:p>
    <w:p w14:paraId="6F8630F8" w14:textId="77777777" w:rsidR="001E3A46" w:rsidRDefault="00F176F3" w:rsidP="001E3A46">
      <w:pPr>
        <w:pStyle w:val="ListParagraph"/>
        <w:numPr>
          <w:ilvl w:val="1"/>
          <w:numId w:val="4"/>
        </w:numPr>
        <w:spacing w:before="120"/>
        <w:rPr>
          <w:rFonts w:ascii="Times New Roman" w:hAnsi="Times New Roman" w:cs="Times New Roman"/>
          <w:b/>
        </w:rPr>
      </w:pPr>
      <w:r w:rsidRPr="001E3A46">
        <w:rPr>
          <w:rFonts w:cs="Times New Roman (Body CS)"/>
        </w:rPr>
        <w:t>Membership Categories</w:t>
      </w:r>
    </w:p>
    <w:p w14:paraId="0D340CE9" w14:textId="23F455A4" w:rsidR="00F176F3" w:rsidRPr="001E3A46" w:rsidRDefault="00F176F3" w:rsidP="001E3A46">
      <w:pPr>
        <w:pStyle w:val="ListParagraph"/>
        <w:spacing w:before="120"/>
        <w:ind w:left="720"/>
        <w:rPr>
          <w:rFonts w:ascii="Times New Roman" w:hAnsi="Times New Roman" w:cs="Times New Roman"/>
          <w:b/>
        </w:rPr>
      </w:pPr>
      <w:r w:rsidRPr="001E3A46">
        <w:rPr>
          <w:rFonts w:cs="Times New Roman (Body CS)"/>
        </w:rPr>
        <w:t>The membership shall consist of fellow, student, affiliate, physician, honorary, retired, and such other member categories as may be created by the Board. No category created by the Board shall not have privilege of the floor or voting rights.</w:t>
      </w:r>
    </w:p>
    <w:bookmarkEnd w:id="3"/>
    <w:p w14:paraId="0CEC3A57" w14:textId="77777777" w:rsidR="0051473C" w:rsidRPr="008C5D4D" w:rsidRDefault="0014182A"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F</w:t>
      </w:r>
      <w:r w:rsidR="00D266C5" w:rsidRPr="008C5D4D">
        <w:rPr>
          <w:rFonts w:ascii="Times New Roman" w:hAnsi="Times New Roman" w:cs="Times New Roman"/>
        </w:rPr>
        <w:t>ellow Member</w:t>
      </w:r>
    </w:p>
    <w:p w14:paraId="7FCCBDD9" w14:textId="5D86E136"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 fellow member is a graduate of a PA program accredited by the Accreditation Review Commission for Physician Assistants (ARC-PA) or a predecessor agency or successor agency or certified by the National Commission on Certification for Physician Assistants (NCCPA) or holds a valid physician assistant license and is a current fellow member of the AAPA. All AAPA fellow members are eligible for membership. He or she shall have the privilege of the floor, shall be entitled to vote on all matters and shall be eligible to hold office.</w:t>
      </w:r>
    </w:p>
    <w:p w14:paraId="6C9C2A6F" w14:textId="77777777" w:rsidR="00D266C5" w:rsidRPr="008C5D4D" w:rsidRDefault="00D266C5" w:rsidP="0014182A">
      <w:pPr>
        <w:spacing w:before="120"/>
        <w:rPr>
          <w:rFonts w:ascii="Times New Roman" w:hAnsi="Times New Roman" w:cs="Times New Roman"/>
        </w:rPr>
      </w:pPr>
    </w:p>
    <w:p w14:paraId="3E14E739" w14:textId="5CCECC95"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Affiliate Member</w:t>
      </w:r>
    </w:p>
    <w:p w14:paraId="42F75C22" w14:textId="62F14B81"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An affiliate member is a graduate of a PA program accr</w:t>
      </w:r>
      <w:r w:rsidR="001649C8" w:rsidRPr="008C5D4D">
        <w:rPr>
          <w:rFonts w:ascii="Times New Roman" w:hAnsi="Times New Roman" w:cs="Times New Roman"/>
        </w:rPr>
        <w:t>edited by the Accreditation Re</w:t>
      </w:r>
      <w:r w:rsidRPr="008C5D4D">
        <w:rPr>
          <w:rFonts w:ascii="Times New Roman" w:hAnsi="Times New Roman" w:cs="Times New Roman"/>
        </w:rPr>
        <w:t xml:space="preserve">view Commission for the Physician Assistant (ARC-PA) or a predecessor agency or a successor agency or certified by the National Commission on Certification of Physician Assistants (NCCPA) or holds a valid physician assistant license but is not a current AAPA fellow member. He or she shall have the privilege of the floor, shall be entitled to vote on all matters except those dealing directly with AAPA policy or related issues. Affiliate members are not eligible to </w:t>
      </w:r>
      <w:r w:rsidR="000406F9">
        <w:rPr>
          <w:rFonts w:ascii="Times New Roman" w:hAnsi="Times New Roman" w:cs="Times New Roman"/>
        </w:rPr>
        <w:t>serve as an officer but</w:t>
      </w:r>
      <w:r w:rsidRPr="008C5D4D">
        <w:rPr>
          <w:rFonts w:ascii="Times New Roman" w:hAnsi="Times New Roman" w:cs="Times New Roman"/>
        </w:rPr>
        <w:t xml:space="preserve"> </w:t>
      </w:r>
      <w:proofErr w:type="spellStart"/>
      <w:r w:rsidR="000406F9">
        <w:rPr>
          <w:rFonts w:ascii="Times New Roman" w:hAnsi="Times New Roman" w:cs="Times New Roman"/>
        </w:rPr>
        <w:t>may</w:t>
      </w:r>
      <w:r w:rsidRPr="008C5D4D">
        <w:rPr>
          <w:rFonts w:ascii="Times New Roman" w:hAnsi="Times New Roman" w:cs="Times New Roman"/>
        </w:rPr>
        <w:t>serve</w:t>
      </w:r>
      <w:proofErr w:type="spellEnd"/>
      <w:r w:rsidRPr="008C5D4D">
        <w:rPr>
          <w:rFonts w:ascii="Times New Roman" w:hAnsi="Times New Roman" w:cs="Times New Roman"/>
        </w:rPr>
        <w:t xml:space="preserve"> as a director</w:t>
      </w:r>
      <w:r w:rsidR="000406F9">
        <w:rPr>
          <w:rFonts w:ascii="Times New Roman" w:hAnsi="Times New Roman" w:cs="Times New Roman"/>
        </w:rPr>
        <w:t xml:space="preserve"> at large</w:t>
      </w:r>
      <w:r w:rsidRPr="008C5D4D">
        <w:rPr>
          <w:rFonts w:ascii="Times New Roman" w:hAnsi="Times New Roman" w:cs="Times New Roman"/>
        </w:rPr>
        <w:t>.</w:t>
      </w:r>
    </w:p>
    <w:p w14:paraId="56B34D73" w14:textId="77777777" w:rsidR="00C76079" w:rsidRPr="008C5D4D" w:rsidRDefault="00C76079" w:rsidP="00C76079">
      <w:pPr>
        <w:spacing w:before="120"/>
        <w:ind w:left="1440"/>
        <w:rPr>
          <w:rFonts w:ascii="Times New Roman" w:hAnsi="Times New Roman" w:cs="Times New Roman"/>
        </w:rPr>
      </w:pPr>
    </w:p>
    <w:p w14:paraId="259FCB67" w14:textId="71F49546"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Student Member</w:t>
      </w:r>
    </w:p>
    <w:p w14:paraId="6434581A" w14:textId="26A5A878" w:rsidR="008020BB" w:rsidRPr="008C5D4D" w:rsidRDefault="00D266C5" w:rsidP="00E40109">
      <w:pPr>
        <w:spacing w:before="120"/>
        <w:ind w:left="1440"/>
        <w:rPr>
          <w:rFonts w:ascii="Times New Roman" w:hAnsi="Times New Roman" w:cs="Times New Roman"/>
        </w:rPr>
      </w:pPr>
      <w:r w:rsidRPr="008C5D4D">
        <w:rPr>
          <w:rFonts w:ascii="Times New Roman" w:hAnsi="Times New Roman" w:cs="Times New Roman"/>
        </w:rPr>
        <w:t>A student member is a person who is enrolled and has at least three months remaining in a PA program accredited by ARC-PA. Student members are entitled to the privilege of the floor but have no vote or may not hold any office except for</w:t>
      </w:r>
      <w:r w:rsidR="001649C8" w:rsidRPr="008C5D4D">
        <w:rPr>
          <w:rFonts w:ascii="Times New Roman" w:hAnsi="Times New Roman" w:cs="Times New Roman"/>
        </w:rPr>
        <w:t xml:space="preserve"> that of elected student repre</w:t>
      </w:r>
      <w:r w:rsidRPr="008C5D4D">
        <w:rPr>
          <w:rFonts w:ascii="Times New Roman" w:hAnsi="Times New Roman" w:cs="Times New Roman"/>
        </w:rPr>
        <w:t>sentative to the board of directors</w:t>
      </w:r>
    </w:p>
    <w:p w14:paraId="37AF0C85" w14:textId="77777777" w:rsidR="00C76079" w:rsidRPr="008C5D4D" w:rsidRDefault="00C76079" w:rsidP="00C76079">
      <w:pPr>
        <w:spacing w:before="120"/>
        <w:ind w:left="1440"/>
        <w:rPr>
          <w:rFonts w:ascii="Times New Roman" w:hAnsi="Times New Roman" w:cs="Times New Roman"/>
        </w:rPr>
      </w:pPr>
    </w:p>
    <w:p w14:paraId="4FF5A704" w14:textId="70F688DF"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Physician Member</w:t>
      </w:r>
    </w:p>
    <w:p w14:paraId="2BE18D4A" w14:textId="66CF532F" w:rsidR="00D266C5" w:rsidRPr="008C5D4D" w:rsidRDefault="00D266C5" w:rsidP="00C67AF8">
      <w:pPr>
        <w:spacing w:before="120"/>
        <w:ind w:left="1440"/>
        <w:rPr>
          <w:rFonts w:ascii="Times New Roman" w:hAnsi="Times New Roman" w:cs="Times New Roman"/>
        </w:rPr>
      </w:pPr>
      <w:r w:rsidRPr="008C5D4D">
        <w:rPr>
          <w:rFonts w:ascii="Times New Roman" w:hAnsi="Times New Roman" w:cs="Times New Roman"/>
        </w:rPr>
        <w:t>A physician member is any U.S. licensed physician. He or she shall have the privilege of the floor but shall not be entitled to vote or hold office.</w:t>
      </w:r>
    </w:p>
    <w:p w14:paraId="06F61C50" w14:textId="231AB7A3"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Honorary Member</w:t>
      </w:r>
    </w:p>
    <w:p w14:paraId="4D2B8664" w14:textId="48BD6737" w:rsidR="008A46E4" w:rsidRPr="008C5D4D" w:rsidRDefault="00D266C5" w:rsidP="008A46E4">
      <w:pPr>
        <w:spacing w:before="120"/>
        <w:ind w:left="1440"/>
        <w:rPr>
          <w:rFonts w:ascii="Times New Roman" w:hAnsi="Times New Roman" w:cs="Times New Roman"/>
        </w:rPr>
      </w:pPr>
      <w:r w:rsidRPr="008C5D4D">
        <w:rPr>
          <w:rFonts w:ascii="Times New Roman" w:hAnsi="Times New Roman" w:cs="Times New Roman"/>
        </w:rPr>
        <w:t>An honorary member is a person who, as a result of distinguished service to the physician assistant profession, is nominated by an active member a</w:t>
      </w:r>
      <w:r w:rsidR="00C76079" w:rsidRPr="008C5D4D">
        <w:rPr>
          <w:rFonts w:ascii="Times New Roman" w:hAnsi="Times New Roman" w:cs="Times New Roman"/>
        </w:rPr>
        <w:t>nd approved by the board of di</w:t>
      </w:r>
      <w:r w:rsidRPr="008C5D4D">
        <w:rPr>
          <w:rFonts w:ascii="Times New Roman" w:hAnsi="Times New Roman" w:cs="Times New Roman"/>
        </w:rPr>
        <w:t>rectors and the general membership. He or she shall have the privilege of the floor</w:t>
      </w:r>
      <w:r w:rsidR="00F04AB4" w:rsidRPr="008C5D4D">
        <w:rPr>
          <w:rFonts w:ascii="Times New Roman" w:hAnsi="Times New Roman" w:cs="Times New Roman"/>
        </w:rPr>
        <w:t xml:space="preserve"> </w:t>
      </w:r>
      <w:r w:rsidRPr="008C5D4D">
        <w:rPr>
          <w:rFonts w:ascii="Times New Roman" w:hAnsi="Times New Roman" w:cs="Times New Roman"/>
        </w:rPr>
        <w:t>but shall not be entitled to vote or hold office.</w:t>
      </w:r>
    </w:p>
    <w:p w14:paraId="2CB3D9B3" w14:textId="77777777" w:rsidR="00D266C5" w:rsidRPr="008C5D4D" w:rsidRDefault="00D266C5" w:rsidP="0014182A">
      <w:pPr>
        <w:spacing w:before="120"/>
        <w:rPr>
          <w:rFonts w:ascii="Times New Roman" w:hAnsi="Times New Roman" w:cs="Times New Roman"/>
        </w:rPr>
      </w:pPr>
    </w:p>
    <w:p w14:paraId="0AB37FEC" w14:textId="53039EE9"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Retired</w:t>
      </w:r>
    </w:p>
    <w:p w14:paraId="233F36AF" w14:textId="0A11835F"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 retired member shall be a PA who is a</w:t>
      </w:r>
      <w:r w:rsidR="004761A7" w:rsidRPr="008C5D4D">
        <w:rPr>
          <w:rFonts w:ascii="Times New Roman" w:hAnsi="Times New Roman" w:cs="Times New Roman"/>
        </w:rPr>
        <w:t xml:space="preserve"> current</w:t>
      </w:r>
      <w:r w:rsidRPr="008C5D4D">
        <w:rPr>
          <w:rFonts w:ascii="Times New Roman" w:hAnsi="Times New Roman" w:cs="Times New Roman"/>
        </w:rPr>
        <w:t xml:space="preserve"> </w:t>
      </w:r>
      <w:r w:rsidR="00587703" w:rsidRPr="008C5D4D">
        <w:rPr>
          <w:rFonts w:ascii="Times New Roman" w:hAnsi="Times New Roman" w:cs="Times New Roman"/>
        </w:rPr>
        <w:t xml:space="preserve">or </w:t>
      </w:r>
      <w:r w:rsidRPr="008C5D4D">
        <w:rPr>
          <w:rFonts w:ascii="Times New Roman" w:hAnsi="Times New Roman" w:cs="Times New Roman"/>
        </w:rPr>
        <w:t>former fellow</w:t>
      </w:r>
      <w:r w:rsidR="001649C8" w:rsidRPr="008C5D4D">
        <w:rPr>
          <w:rFonts w:ascii="Times New Roman" w:hAnsi="Times New Roman" w:cs="Times New Roman"/>
        </w:rPr>
        <w:t xml:space="preserve"> or affiliate</w:t>
      </w:r>
      <w:r w:rsidRPr="008C5D4D">
        <w:rPr>
          <w:rFonts w:ascii="Times New Roman" w:hAnsi="Times New Roman" w:cs="Times New Roman"/>
        </w:rPr>
        <w:t xml:space="preserve"> member </w:t>
      </w:r>
      <w:r w:rsidR="004761A7" w:rsidRPr="008C5D4D">
        <w:rPr>
          <w:rFonts w:ascii="Times New Roman" w:hAnsi="Times New Roman" w:cs="Times New Roman"/>
        </w:rPr>
        <w:t xml:space="preserve">of </w:t>
      </w:r>
      <w:r w:rsidR="004761A7" w:rsidRPr="008C5D4D">
        <w:rPr>
          <w:rFonts w:ascii="Times New Roman" w:hAnsi="Times New Roman" w:cs="Times New Roman"/>
        </w:rPr>
        <w:lastRenderedPageBreak/>
        <w:t>RIAPA</w:t>
      </w:r>
      <w:r w:rsidR="00587703" w:rsidRPr="008C5D4D">
        <w:rPr>
          <w:rFonts w:ascii="Times New Roman" w:hAnsi="Times New Roman" w:cs="Times New Roman"/>
        </w:rPr>
        <w:t xml:space="preserve"> or AAPA or any other chartered AAPA Constituent Organization</w:t>
      </w:r>
      <w:r w:rsidR="004761A7" w:rsidRPr="008C5D4D">
        <w:rPr>
          <w:rFonts w:ascii="Times New Roman" w:hAnsi="Times New Roman" w:cs="Times New Roman"/>
        </w:rPr>
        <w:t xml:space="preserve"> </w:t>
      </w:r>
      <w:r w:rsidRPr="008C5D4D">
        <w:rPr>
          <w:rFonts w:ascii="Times New Roman" w:hAnsi="Times New Roman" w:cs="Times New Roman"/>
        </w:rPr>
        <w:t xml:space="preserve">who has chosen to retire from the profession and opts to be classified as a retired member. Retired members </w:t>
      </w:r>
      <w:r w:rsidR="00587703" w:rsidRPr="008C5D4D">
        <w:rPr>
          <w:rFonts w:ascii="Times New Roman" w:hAnsi="Times New Roman" w:cs="Times New Roman"/>
        </w:rPr>
        <w:t xml:space="preserve">shall be entitled to privileges </w:t>
      </w:r>
      <w:r w:rsidRPr="008C5D4D">
        <w:rPr>
          <w:rFonts w:ascii="Times New Roman" w:hAnsi="Times New Roman" w:cs="Times New Roman"/>
        </w:rPr>
        <w:t>of the floor</w:t>
      </w:r>
      <w:r w:rsidR="00587703" w:rsidRPr="008C5D4D">
        <w:rPr>
          <w:rFonts w:ascii="Times New Roman" w:hAnsi="Times New Roman" w:cs="Times New Roman"/>
        </w:rPr>
        <w:t xml:space="preserve"> and </w:t>
      </w:r>
      <w:r w:rsidRPr="008C5D4D">
        <w:rPr>
          <w:rFonts w:ascii="Times New Roman" w:hAnsi="Times New Roman" w:cs="Times New Roman"/>
        </w:rPr>
        <w:t xml:space="preserve">shall </w:t>
      </w:r>
      <w:r w:rsidR="00587703" w:rsidRPr="008C5D4D">
        <w:rPr>
          <w:rFonts w:ascii="Times New Roman" w:hAnsi="Times New Roman" w:cs="Times New Roman"/>
        </w:rPr>
        <w:t>be</w:t>
      </w:r>
      <w:r w:rsidRPr="008C5D4D">
        <w:rPr>
          <w:rFonts w:ascii="Times New Roman" w:hAnsi="Times New Roman" w:cs="Times New Roman"/>
        </w:rPr>
        <w:t xml:space="preserve"> entitled to vote </w:t>
      </w:r>
      <w:r w:rsidR="00587703" w:rsidRPr="008C5D4D">
        <w:rPr>
          <w:rFonts w:ascii="Times New Roman" w:hAnsi="Times New Roman" w:cs="Times New Roman"/>
        </w:rPr>
        <w:t>but may not</w:t>
      </w:r>
      <w:r w:rsidRPr="008C5D4D">
        <w:rPr>
          <w:rFonts w:ascii="Times New Roman" w:hAnsi="Times New Roman" w:cs="Times New Roman"/>
        </w:rPr>
        <w:t xml:space="preserve"> hold office. </w:t>
      </w:r>
    </w:p>
    <w:p w14:paraId="1FA018F4" w14:textId="411E9B11" w:rsidR="00EA5E88" w:rsidRPr="008C5D4D" w:rsidRDefault="009E08D8" w:rsidP="00632139">
      <w:pPr>
        <w:spacing w:before="120"/>
        <w:ind w:left="720" w:firstLine="720"/>
        <w:rPr>
          <w:rFonts w:ascii="Times New Roman" w:hAnsi="Times New Roman" w:cs="Times New Roman"/>
          <w:sz w:val="16"/>
          <w:szCs w:val="16"/>
        </w:rPr>
      </w:pPr>
      <w:r w:rsidRPr="008C5D4D">
        <w:rPr>
          <w:rFonts w:ascii="Times New Roman" w:hAnsi="Times New Roman" w:cs="Times New Roman"/>
          <w:sz w:val="16"/>
          <w:szCs w:val="16"/>
        </w:rPr>
        <w:t>(amended 6/8/16</w:t>
      </w:r>
      <w:r w:rsidR="00632139" w:rsidRPr="008C5D4D">
        <w:rPr>
          <w:rFonts w:ascii="Times New Roman" w:hAnsi="Times New Roman" w:cs="Times New Roman"/>
          <w:sz w:val="16"/>
          <w:szCs w:val="16"/>
        </w:rPr>
        <w:t>, 10/11/2018)</w:t>
      </w:r>
    </w:p>
    <w:p w14:paraId="1960BF73" w14:textId="466DF8DC" w:rsidR="00EA5E88" w:rsidRPr="008C5D4D" w:rsidRDefault="00EA5E88" w:rsidP="00EA5E88">
      <w:pPr>
        <w:spacing w:before="120"/>
        <w:ind w:left="1440"/>
        <w:rPr>
          <w:rFonts w:ascii="Times New Roman" w:hAnsi="Times New Roman" w:cs="Times New Roman"/>
          <w:sz w:val="16"/>
          <w:szCs w:val="16"/>
        </w:rPr>
      </w:pPr>
    </w:p>
    <w:p w14:paraId="3EDC1BCF" w14:textId="1D75B05A" w:rsidR="00EA5E88" w:rsidRPr="008C5D4D" w:rsidRDefault="00C30D56" w:rsidP="00EA5E88">
      <w:pPr>
        <w:spacing w:before="120"/>
        <w:ind w:left="288"/>
        <w:rPr>
          <w:rFonts w:ascii="Times New Roman" w:hAnsi="Times New Roman" w:cs="Times New Roman"/>
        </w:rPr>
      </w:pPr>
      <w:r w:rsidRPr="008C5D4D">
        <w:rPr>
          <w:rFonts w:ascii="Times New Roman" w:hAnsi="Times New Roman" w:cs="Times New Roman"/>
        </w:rPr>
        <w:t>Section 4.08</w:t>
      </w:r>
      <w:r w:rsidRPr="008C5D4D">
        <w:rPr>
          <w:rFonts w:ascii="Times New Roman" w:hAnsi="Times New Roman" w:cs="Times New Roman"/>
        </w:rPr>
        <w:tab/>
        <w:t xml:space="preserve">    </w:t>
      </w:r>
      <w:r w:rsidR="00EA5E88" w:rsidRPr="008C5D4D">
        <w:rPr>
          <w:rFonts w:ascii="Times New Roman" w:hAnsi="Times New Roman" w:cs="Times New Roman"/>
        </w:rPr>
        <w:t xml:space="preserve">Admission of Members </w:t>
      </w:r>
    </w:p>
    <w:p w14:paraId="1D239BD5" w14:textId="77777777" w:rsidR="00EA5E88" w:rsidRPr="008C5D4D" w:rsidRDefault="00EA5E88" w:rsidP="00EA5E88">
      <w:pPr>
        <w:spacing w:before="120"/>
        <w:ind w:left="1440"/>
        <w:rPr>
          <w:rFonts w:ascii="Times New Roman" w:hAnsi="Times New Roman" w:cs="Times New Roman"/>
        </w:rPr>
      </w:pPr>
      <w:r w:rsidRPr="008C5D4D">
        <w:rPr>
          <w:rFonts w:ascii="Times New Roman" w:hAnsi="Times New Roman" w:cs="Times New Roman"/>
        </w:rPr>
        <w:t xml:space="preserve">Applications for membership shall be in writing on application forms or by electronic means approved by the board. All applications shall be approved or rejected by the president, secretary or executive director. </w:t>
      </w:r>
    </w:p>
    <w:p w14:paraId="03F0D83B" w14:textId="77777777" w:rsidR="00EA5E88" w:rsidRPr="008C5D4D" w:rsidRDefault="00EA5E88" w:rsidP="00EA5E88">
      <w:pPr>
        <w:spacing w:before="120"/>
        <w:ind w:left="1440"/>
        <w:rPr>
          <w:rFonts w:ascii="Times New Roman" w:hAnsi="Times New Roman" w:cs="Times New Roman"/>
        </w:rPr>
      </w:pPr>
    </w:p>
    <w:p w14:paraId="419D8988" w14:textId="517E4125"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Number of Members</w:t>
      </w:r>
    </w:p>
    <w:p w14:paraId="53B1F262" w14:textId="77777777" w:rsidR="00D266C5" w:rsidRPr="008C5D4D" w:rsidRDefault="00D266C5" w:rsidP="00C76079">
      <w:pPr>
        <w:spacing w:before="120"/>
        <w:ind w:left="720" w:firstLine="720"/>
        <w:rPr>
          <w:rFonts w:ascii="Times New Roman" w:hAnsi="Times New Roman" w:cs="Times New Roman"/>
        </w:rPr>
      </w:pPr>
      <w:r w:rsidRPr="008C5D4D">
        <w:rPr>
          <w:rFonts w:ascii="Times New Roman" w:hAnsi="Times New Roman" w:cs="Times New Roman"/>
        </w:rPr>
        <w:t>There is no limit to the number of members the corporation may admit.</w:t>
      </w:r>
    </w:p>
    <w:p w14:paraId="3E49415C" w14:textId="77777777" w:rsidR="00C76079" w:rsidRPr="008C5D4D" w:rsidRDefault="00C76079" w:rsidP="00C76079">
      <w:pPr>
        <w:spacing w:before="120"/>
        <w:ind w:left="720" w:firstLine="720"/>
        <w:rPr>
          <w:rFonts w:ascii="Times New Roman" w:hAnsi="Times New Roman" w:cs="Times New Roman"/>
        </w:rPr>
      </w:pPr>
    </w:p>
    <w:p w14:paraId="2FE3BB91" w14:textId="739606C6"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Membership Records</w:t>
      </w:r>
    </w:p>
    <w:p w14:paraId="623E508F" w14:textId="47E52F02" w:rsidR="000D32EE" w:rsidRPr="008C5D4D" w:rsidRDefault="000D32EE" w:rsidP="00C76079">
      <w:pPr>
        <w:pStyle w:val="BodyText"/>
        <w:spacing w:line="261" w:lineRule="auto"/>
        <w:ind w:left="1440" w:right="100"/>
        <w:rPr>
          <w:rFonts w:cs="Times New Roman"/>
        </w:rPr>
      </w:pPr>
      <w:r w:rsidRPr="008C5D4D">
        <w:rPr>
          <w:rFonts w:cs="Times New Roman"/>
        </w:rPr>
        <w:t>The corporation shall keep a record of membership containing the name, postal</w:t>
      </w:r>
      <w:r w:rsidRPr="008C5D4D">
        <w:rPr>
          <w:rFonts w:cs="Times New Roman"/>
          <w:spacing w:val="-1"/>
        </w:rPr>
        <w:t xml:space="preserve"> </w:t>
      </w:r>
      <w:r w:rsidRPr="008C5D4D">
        <w:rPr>
          <w:rFonts w:cs="Times New Roman"/>
        </w:rPr>
        <w:t>address and email address of each member. Termination of the membership of any member</w:t>
      </w:r>
      <w:r w:rsidR="00C76079" w:rsidRPr="008C5D4D">
        <w:rPr>
          <w:rFonts w:cs="Times New Roman"/>
        </w:rPr>
        <w:t xml:space="preserve"> </w:t>
      </w:r>
      <w:r w:rsidRPr="008C5D4D">
        <w:rPr>
          <w:rFonts w:cs="Times New Roman"/>
          <w:spacing w:val="-37"/>
        </w:rPr>
        <w:t xml:space="preserve"> </w:t>
      </w:r>
      <w:r w:rsidR="00452116" w:rsidRPr="008C5D4D">
        <w:rPr>
          <w:rFonts w:cs="Times New Roman"/>
          <w:spacing w:val="-37"/>
        </w:rPr>
        <w:t xml:space="preserve"> </w:t>
      </w:r>
      <w:r w:rsidRPr="008C5D4D">
        <w:rPr>
          <w:rFonts w:cs="Times New Roman"/>
        </w:rPr>
        <w:t>shall</w:t>
      </w:r>
      <w:r w:rsidRPr="008C5D4D">
        <w:rPr>
          <w:rFonts w:cs="Times New Roman"/>
          <w:w w:val="99"/>
        </w:rPr>
        <w:t xml:space="preserve"> </w:t>
      </w:r>
      <w:r w:rsidRPr="008C5D4D">
        <w:rPr>
          <w:rFonts w:cs="Times New Roman"/>
        </w:rPr>
        <w:t>be recorded along with the date of termination. This information shall be kept at the</w:t>
      </w:r>
      <w:r w:rsidRPr="008C5D4D">
        <w:rPr>
          <w:rFonts w:cs="Times New Roman"/>
          <w:spacing w:val="-7"/>
        </w:rPr>
        <w:t xml:space="preserve"> </w:t>
      </w:r>
      <w:r w:rsidR="001649C8" w:rsidRPr="008C5D4D">
        <w:rPr>
          <w:rFonts w:cs="Times New Roman"/>
        </w:rPr>
        <w:t>cor</w:t>
      </w:r>
      <w:r w:rsidRPr="008C5D4D">
        <w:rPr>
          <w:rFonts w:cs="Times New Roman"/>
        </w:rPr>
        <w:t>poration’s principal</w:t>
      </w:r>
      <w:r w:rsidRPr="008C5D4D">
        <w:rPr>
          <w:rFonts w:cs="Times New Roman"/>
          <w:spacing w:val="-20"/>
        </w:rPr>
        <w:t xml:space="preserve"> </w:t>
      </w:r>
      <w:r w:rsidRPr="008C5D4D">
        <w:rPr>
          <w:rFonts w:cs="Times New Roman"/>
        </w:rPr>
        <w:t>office.</w:t>
      </w:r>
    </w:p>
    <w:p w14:paraId="57E437DE" w14:textId="77777777" w:rsidR="00D266C5" w:rsidRPr="008C5D4D" w:rsidRDefault="00D266C5" w:rsidP="0014182A">
      <w:pPr>
        <w:spacing w:before="120"/>
        <w:rPr>
          <w:rFonts w:ascii="Times New Roman" w:hAnsi="Times New Roman" w:cs="Times New Roman"/>
        </w:rPr>
      </w:pPr>
    </w:p>
    <w:p w14:paraId="694019A3" w14:textId="75D0EB3C"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Non</w:t>
      </w:r>
      <w:r w:rsidR="001649C8" w:rsidRPr="008C5D4D">
        <w:rPr>
          <w:rFonts w:ascii="Times New Roman" w:hAnsi="Times New Roman" w:cs="Times New Roman"/>
        </w:rPr>
        <w:t>-</w:t>
      </w:r>
      <w:r w:rsidRPr="008C5D4D">
        <w:rPr>
          <w:rFonts w:ascii="Times New Roman" w:hAnsi="Times New Roman" w:cs="Times New Roman"/>
        </w:rPr>
        <w:t>liability of Members</w:t>
      </w:r>
    </w:p>
    <w:p w14:paraId="51D8A8D2" w14:textId="48AD41AD" w:rsidR="002863DA"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 member of this corporation is not personally liable for the</w:t>
      </w:r>
      <w:r w:rsidR="001649C8" w:rsidRPr="008C5D4D">
        <w:rPr>
          <w:rFonts w:ascii="Times New Roman" w:hAnsi="Times New Roman" w:cs="Times New Roman"/>
        </w:rPr>
        <w:t xml:space="preserve"> debts, liabilities, or obliga</w:t>
      </w:r>
      <w:r w:rsidRPr="008C5D4D">
        <w:rPr>
          <w:rFonts w:ascii="Times New Roman" w:hAnsi="Times New Roman" w:cs="Times New Roman"/>
        </w:rPr>
        <w:t>tions of the corporation.</w:t>
      </w:r>
    </w:p>
    <w:p w14:paraId="4FDC93BF" w14:textId="77777777" w:rsidR="00EA1325" w:rsidRPr="008C5D4D" w:rsidRDefault="00EA1325" w:rsidP="002863DA">
      <w:pPr>
        <w:spacing w:before="120"/>
        <w:ind w:left="720"/>
        <w:rPr>
          <w:rFonts w:ascii="Times New Roman" w:hAnsi="Times New Roman" w:cs="Times New Roman"/>
        </w:rPr>
      </w:pPr>
    </w:p>
    <w:p w14:paraId="5CF70372" w14:textId="7FD16331"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Non-transferability of Memberships</w:t>
      </w:r>
    </w:p>
    <w:p w14:paraId="0B4C177D"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No member may transfer a membership or any right arising there from. All rights of membership cease upon the member’s death.</w:t>
      </w:r>
    </w:p>
    <w:p w14:paraId="012DDF8B" w14:textId="77777777" w:rsidR="00D266C5" w:rsidRPr="008C5D4D" w:rsidRDefault="00D266C5" w:rsidP="000D32EE">
      <w:pPr>
        <w:spacing w:before="120"/>
        <w:ind w:left="720"/>
        <w:rPr>
          <w:rFonts w:ascii="Times New Roman" w:hAnsi="Times New Roman" w:cs="Times New Roman"/>
        </w:rPr>
      </w:pPr>
    </w:p>
    <w:p w14:paraId="57E595C3" w14:textId="6FF67166"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Termination of Membership</w:t>
      </w:r>
    </w:p>
    <w:p w14:paraId="1DAF3182" w14:textId="77777777" w:rsidR="00D266C5" w:rsidRPr="008C5D4D" w:rsidRDefault="00D266C5" w:rsidP="00C76079">
      <w:pPr>
        <w:spacing w:before="120"/>
        <w:ind w:left="720" w:firstLine="360"/>
        <w:rPr>
          <w:rFonts w:ascii="Times New Roman" w:hAnsi="Times New Roman" w:cs="Times New Roman"/>
        </w:rPr>
      </w:pPr>
      <w:r w:rsidRPr="008C5D4D">
        <w:rPr>
          <w:rFonts w:ascii="Times New Roman" w:hAnsi="Times New Roman" w:cs="Times New Roman"/>
        </w:rPr>
        <w:t>Membership shall terminate upon the occurrence of any of the following events:</w:t>
      </w:r>
    </w:p>
    <w:p w14:paraId="13D36165" w14:textId="7EA38381" w:rsidR="00D266C5" w:rsidRPr="008C5D4D" w:rsidRDefault="00D266C5" w:rsidP="00444F2F">
      <w:pPr>
        <w:pStyle w:val="ListParagraph"/>
        <w:numPr>
          <w:ilvl w:val="0"/>
          <w:numId w:val="6"/>
        </w:numPr>
        <w:spacing w:before="120"/>
        <w:rPr>
          <w:rFonts w:ascii="Times New Roman" w:hAnsi="Times New Roman" w:cs="Times New Roman"/>
        </w:rPr>
      </w:pPr>
      <w:r w:rsidRPr="008C5D4D">
        <w:rPr>
          <w:rFonts w:ascii="Times New Roman" w:hAnsi="Times New Roman" w:cs="Times New Roman"/>
        </w:rPr>
        <w:t>Upon the member’s notice of termination delivered to the president or secretary of the corporation personally or by mail. The membership will terminate on the date</w:t>
      </w:r>
      <w:r w:rsidR="002863DA" w:rsidRPr="008C5D4D">
        <w:rPr>
          <w:rFonts w:ascii="Times New Roman" w:hAnsi="Times New Roman" w:cs="Times New Roman"/>
        </w:rPr>
        <w:t xml:space="preserve"> </w:t>
      </w:r>
      <w:r w:rsidRPr="008C5D4D">
        <w:rPr>
          <w:rFonts w:ascii="Times New Roman" w:hAnsi="Times New Roman" w:cs="Times New Roman"/>
        </w:rPr>
        <w:t>of delivery of the notice or the date of deposit in the mail.</w:t>
      </w:r>
    </w:p>
    <w:p w14:paraId="2F4C0B14" w14:textId="288DB7BF" w:rsidR="00D266C5" w:rsidRPr="008C5D4D" w:rsidRDefault="00D266C5" w:rsidP="00444F2F">
      <w:pPr>
        <w:pStyle w:val="ListParagraph"/>
        <w:numPr>
          <w:ilvl w:val="0"/>
          <w:numId w:val="6"/>
        </w:numPr>
        <w:spacing w:before="120"/>
        <w:rPr>
          <w:rFonts w:ascii="Times New Roman" w:hAnsi="Times New Roman" w:cs="Times New Roman"/>
        </w:rPr>
      </w:pPr>
      <w:r w:rsidRPr="008C5D4D">
        <w:rPr>
          <w:rFonts w:ascii="Times New Roman" w:hAnsi="Times New Roman" w:cs="Times New Roman"/>
          <w:color w:val="0D0D0D" w:themeColor="text1" w:themeTint="F2"/>
        </w:rPr>
        <w:t xml:space="preserve">If this corporation has provided for the payment </w:t>
      </w:r>
      <w:r w:rsidR="001649C8" w:rsidRPr="008C5D4D">
        <w:rPr>
          <w:rFonts w:ascii="Times New Roman" w:hAnsi="Times New Roman" w:cs="Times New Roman"/>
          <w:color w:val="0D0D0D" w:themeColor="text1" w:themeTint="F2"/>
        </w:rPr>
        <w:t>of dues by members, upon a fail</w:t>
      </w:r>
      <w:r w:rsidRPr="008C5D4D">
        <w:rPr>
          <w:rFonts w:ascii="Times New Roman" w:hAnsi="Times New Roman" w:cs="Times New Roman"/>
          <w:color w:val="0D0D0D" w:themeColor="text1" w:themeTint="F2"/>
        </w:rPr>
        <w:t xml:space="preserve">ure to renew membership by paying dues on or before their due date. This </w:t>
      </w:r>
      <w:r w:rsidR="001649C8" w:rsidRPr="008C5D4D">
        <w:rPr>
          <w:rFonts w:ascii="Times New Roman" w:hAnsi="Times New Roman" w:cs="Times New Roman"/>
          <w:color w:val="0D0D0D" w:themeColor="text1" w:themeTint="F2"/>
        </w:rPr>
        <w:t>termi</w:t>
      </w:r>
      <w:r w:rsidRPr="008C5D4D">
        <w:rPr>
          <w:rFonts w:ascii="Times New Roman" w:hAnsi="Times New Roman" w:cs="Times New Roman"/>
          <w:color w:val="0D0D0D" w:themeColor="text1" w:themeTint="F2"/>
        </w:rPr>
        <w:t>nation will be effective 30 days</w:t>
      </w:r>
      <w:r w:rsidR="009E08D8" w:rsidRPr="008C5D4D">
        <w:rPr>
          <w:rFonts w:ascii="Times New Roman" w:hAnsi="Times New Roman" w:cs="Times New Roman"/>
          <w:color w:val="0D0D0D" w:themeColor="text1" w:themeTint="F2"/>
        </w:rPr>
        <w:t xml:space="preserve"> after the date of renewal. The board shall develop policies for notification of renewal and termination dates.  </w:t>
      </w:r>
      <w:r w:rsidR="009E08D8" w:rsidRPr="008C5D4D">
        <w:rPr>
          <w:rFonts w:ascii="Times New Roman" w:hAnsi="Times New Roman" w:cs="Times New Roman"/>
          <w:color w:val="0D0D0D" w:themeColor="text1" w:themeTint="F2"/>
          <w:sz w:val="16"/>
          <w:szCs w:val="16"/>
        </w:rPr>
        <w:t>(amended 6/8/17)</w:t>
      </w:r>
      <w:r w:rsidR="00943813" w:rsidRPr="008C5D4D">
        <w:rPr>
          <w:rFonts w:ascii="Times New Roman" w:hAnsi="Times New Roman" w:cs="Times New Roman"/>
        </w:rPr>
        <w:t xml:space="preserve"> </w:t>
      </w:r>
    </w:p>
    <w:p w14:paraId="1351B843" w14:textId="54B9ADBA" w:rsidR="00D266C5" w:rsidRPr="008C5D4D" w:rsidRDefault="00D266C5" w:rsidP="00444F2F">
      <w:pPr>
        <w:pStyle w:val="ListParagraph"/>
        <w:numPr>
          <w:ilvl w:val="0"/>
          <w:numId w:val="6"/>
        </w:numPr>
        <w:spacing w:before="120"/>
        <w:rPr>
          <w:rFonts w:ascii="Times New Roman" w:hAnsi="Times New Roman" w:cs="Times New Roman"/>
        </w:rPr>
      </w:pPr>
      <w:r w:rsidRPr="008C5D4D">
        <w:rPr>
          <w:rFonts w:ascii="Times New Roman" w:hAnsi="Times New Roman" w:cs="Times New Roman"/>
        </w:rPr>
        <w:t>The Rhode Island Academy of Physician Assistants endorses the AAPA Code of Ethics. After providing the member with reasonab</w:t>
      </w:r>
      <w:r w:rsidR="002863DA" w:rsidRPr="008C5D4D">
        <w:rPr>
          <w:rFonts w:ascii="Times New Roman" w:hAnsi="Times New Roman" w:cs="Times New Roman"/>
        </w:rPr>
        <w:t>le written notice and an oppor</w:t>
      </w:r>
      <w:r w:rsidRPr="008C5D4D">
        <w:rPr>
          <w:rFonts w:ascii="Times New Roman" w:hAnsi="Times New Roman" w:cs="Times New Roman"/>
        </w:rPr>
        <w:t xml:space="preserve">tunity to be heard either orally or in writing, and upon a determination by the board of directors that the member has engaged in </w:t>
      </w:r>
      <w:r w:rsidR="00B510FE" w:rsidRPr="008C5D4D">
        <w:rPr>
          <w:rFonts w:ascii="Times New Roman" w:hAnsi="Times New Roman" w:cs="Times New Roman"/>
        </w:rPr>
        <w:t>conduct materially and serious</w:t>
      </w:r>
      <w:r w:rsidRPr="008C5D4D">
        <w:rPr>
          <w:rFonts w:ascii="Times New Roman" w:hAnsi="Times New Roman" w:cs="Times New Roman"/>
        </w:rPr>
        <w:t xml:space="preserve">ly prejudicial to the interests or </w:t>
      </w:r>
      <w:r w:rsidRPr="008C5D4D">
        <w:rPr>
          <w:rFonts w:ascii="Times New Roman" w:hAnsi="Times New Roman" w:cs="Times New Roman"/>
        </w:rPr>
        <w:lastRenderedPageBreak/>
        <w:t>purposes of the corporation, membership may be terminated. Any person expelled from the corporation shall receive a refund of dues already paid for the current dues period and the AAPA will be notified of the termination.</w:t>
      </w:r>
    </w:p>
    <w:p w14:paraId="4116AC72" w14:textId="77777777" w:rsidR="00D266C5" w:rsidRPr="008C5D4D" w:rsidRDefault="00D266C5" w:rsidP="00C76079">
      <w:pPr>
        <w:spacing w:before="120"/>
        <w:ind w:left="1080" w:firstLine="360"/>
        <w:rPr>
          <w:rFonts w:ascii="Times New Roman" w:hAnsi="Times New Roman" w:cs="Times New Roman"/>
        </w:rPr>
      </w:pPr>
      <w:r w:rsidRPr="008C5D4D">
        <w:rPr>
          <w:rFonts w:ascii="Times New Roman" w:hAnsi="Times New Roman" w:cs="Times New Roman"/>
        </w:rPr>
        <w:t xml:space="preserve">All rights of a member in the corporation shall cease on termination of membership as herein provided. </w:t>
      </w:r>
    </w:p>
    <w:p w14:paraId="1DE25D8B" w14:textId="5A2B7C5C" w:rsidR="00D266C5" w:rsidRPr="008C5D4D" w:rsidRDefault="00D266C5" w:rsidP="0014182A">
      <w:pPr>
        <w:spacing w:before="120"/>
        <w:ind w:left="40"/>
        <w:rPr>
          <w:ins w:id="4" w:author="Thomas P. Meehan" w:date="2017-05-09T09:31:00Z"/>
          <w:rFonts w:ascii="Times New Roman" w:hAnsi="Times New Roman" w:cs="Times New Roman"/>
        </w:rPr>
      </w:pPr>
    </w:p>
    <w:p w14:paraId="1A5089E5" w14:textId="77777777" w:rsidR="00546753" w:rsidRPr="008C5D4D" w:rsidRDefault="00546753" w:rsidP="0014182A">
      <w:pPr>
        <w:spacing w:before="120"/>
        <w:ind w:left="40"/>
        <w:rPr>
          <w:rFonts w:ascii="Times New Roman" w:hAnsi="Times New Roman" w:cs="Times New Roman"/>
        </w:rPr>
      </w:pPr>
    </w:p>
    <w:p w14:paraId="6FCDD68A" w14:textId="17238365" w:rsidR="00664FC4" w:rsidRPr="008C5D4D" w:rsidRDefault="00D266C5" w:rsidP="00444F2F">
      <w:pPr>
        <w:pStyle w:val="ListParagraph"/>
        <w:numPr>
          <w:ilvl w:val="0"/>
          <w:numId w:val="4"/>
        </w:numPr>
        <w:spacing w:before="120"/>
        <w:rPr>
          <w:rFonts w:ascii="Times New Roman" w:hAnsi="Times New Roman" w:cs="Times New Roman"/>
        </w:rPr>
      </w:pPr>
      <w:bookmarkStart w:id="5" w:name="Dues"/>
      <w:r w:rsidRPr="008C5D4D">
        <w:rPr>
          <w:rFonts w:ascii="Times New Roman" w:hAnsi="Times New Roman" w:cs="Times New Roman"/>
        </w:rPr>
        <w:t>Dues and Asses</w:t>
      </w:r>
      <w:r w:rsidR="00E40741" w:rsidRPr="008C5D4D">
        <w:rPr>
          <w:rFonts w:ascii="Times New Roman" w:hAnsi="Times New Roman" w:cs="Times New Roman"/>
        </w:rPr>
        <w:t>sments</w:t>
      </w:r>
      <w:r w:rsidR="00664FC4" w:rsidRPr="008C5D4D">
        <w:rPr>
          <w:rFonts w:ascii="Times New Roman" w:hAnsi="Times New Roman" w:cs="Times New Roman"/>
        </w:rPr>
        <w:t xml:space="preserve">  </w:t>
      </w:r>
    </w:p>
    <w:bookmarkEnd w:id="5"/>
    <w:p w14:paraId="39E046A4" w14:textId="77777777" w:rsidR="003457C1" w:rsidRPr="008C5D4D" w:rsidRDefault="00FD4747"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Dues</w:t>
      </w:r>
    </w:p>
    <w:p w14:paraId="02FB1151" w14:textId="4C7183F6" w:rsidR="00D266C5" w:rsidRPr="008C5D4D" w:rsidRDefault="00D266C5" w:rsidP="003457C1">
      <w:pPr>
        <w:pStyle w:val="ListParagraph"/>
        <w:spacing w:before="120"/>
        <w:ind w:left="1440" w:firstLine="720"/>
        <w:rPr>
          <w:rFonts w:ascii="Times New Roman" w:hAnsi="Times New Roman" w:cs="Times New Roman"/>
        </w:rPr>
      </w:pPr>
      <w:r w:rsidRPr="008C5D4D">
        <w:rPr>
          <w:rFonts w:ascii="Times New Roman" w:hAnsi="Times New Roman" w:cs="Times New Roman"/>
        </w:rPr>
        <w:t>Dues for the Chapter shall be determined by the Board of Directors</w:t>
      </w:r>
    </w:p>
    <w:p w14:paraId="054A5F39" w14:textId="27FA075D" w:rsidR="00D266C5" w:rsidRPr="008C5D4D" w:rsidRDefault="0052278C"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  </w:t>
      </w:r>
      <w:r w:rsidR="00D266C5" w:rsidRPr="008C5D4D">
        <w:rPr>
          <w:rFonts w:ascii="Times New Roman" w:hAnsi="Times New Roman" w:cs="Times New Roman"/>
        </w:rPr>
        <w:t>Failure to Pay</w:t>
      </w:r>
    </w:p>
    <w:p w14:paraId="1133D305"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Any member whose membership has been canceled for failure to pay dues shall not be eligible to vote or hold office.</w:t>
      </w:r>
    </w:p>
    <w:p w14:paraId="4D3728E4" w14:textId="5EA030B6" w:rsidR="00D266C5" w:rsidRPr="008C5D4D" w:rsidRDefault="00943813" w:rsidP="00943813">
      <w:pPr>
        <w:spacing w:before="120"/>
        <w:rPr>
          <w:rFonts w:ascii="Times New Roman" w:hAnsi="Times New Roman" w:cs="Times New Roman"/>
          <w:sz w:val="16"/>
          <w:szCs w:val="16"/>
        </w:rPr>
      </w:pPr>
      <w:r w:rsidRPr="008C5D4D">
        <w:rPr>
          <w:rFonts w:ascii="Times New Roman" w:hAnsi="Times New Roman" w:cs="Times New Roman"/>
        </w:rPr>
        <w:tab/>
      </w:r>
    </w:p>
    <w:p w14:paraId="31CA17B2" w14:textId="77777777" w:rsidR="00943813" w:rsidRPr="008C5D4D" w:rsidRDefault="00943813" w:rsidP="00943813">
      <w:pPr>
        <w:spacing w:before="120"/>
        <w:rPr>
          <w:rFonts w:ascii="Times New Roman" w:hAnsi="Times New Roman" w:cs="Times New Roman"/>
        </w:rPr>
      </w:pPr>
    </w:p>
    <w:p w14:paraId="3FF0CA90" w14:textId="5449FE2D" w:rsidR="00D266C5" w:rsidRPr="008C5D4D" w:rsidRDefault="00D266C5" w:rsidP="0014182A">
      <w:pPr>
        <w:pStyle w:val="ListParagraph"/>
        <w:numPr>
          <w:ilvl w:val="0"/>
          <w:numId w:val="4"/>
        </w:numPr>
        <w:spacing w:before="120"/>
        <w:rPr>
          <w:rFonts w:ascii="Times New Roman" w:hAnsi="Times New Roman" w:cs="Times New Roman"/>
          <w:b/>
        </w:rPr>
      </w:pPr>
      <w:bookmarkStart w:id="6" w:name="Membmeet"/>
      <w:r w:rsidRPr="008C5D4D">
        <w:rPr>
          <w:rFonts w:ascii="Times New Roman" w:hAnsi="Times New Roman" w:cs="Times New Roman"/>
          <w:b/>
        </w:rPr>
        <w:t>Meetings of Members</w:t>
      </w:r>
    </w:p>
    <w:bookmarkEnd w:id="6"/>
    <w:p w14:paraId="6549B3A9" w14:textId="77777777" w:rsidR="001634CA" w:rsidRPr="008C5D4D" w:rsidRDefault="001634CA" w:rsidP="001634CA">
      <w:pPr>
        <w:spacing w:before="120"/>
        <w:rPr>
          <w:rFonts w:ascii="Times New Roman" w:hAnsi="Times New Roman" w:cs="Times New Roman"/>
        </w:rPr>
      </w:pPr>
    </w:p>
    <w:p w14:paraId="6B4B8EDD" w14:textId="785E741B"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Place of Meetings</w:t>
      </w:r>
    </w:p>
    <w:p w14:paraId="4A1C9D0C" w14:textId="3A4098C1"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Meetings of members shall be held at the principal office of the corporation or at such other place or places as may be designated from time to time by resolution of the board of directors.</w:t>
      </w:r>
    </w:p>
    <w:p w14:paraId="46C1A60F" w14:textId="77777777" w:rsidR="00D266C5" w:rsidRPr="008C5D4D" w:rsidRDefault="00D266C5" w:rsidP="00EA1325">
      <w:pPr>
        <w:spacing w:before="120"/>
        <w:ind w:left="720"/>
        <w:rPr>
          <w:rFonts w:ascii="Times New Roman" w:hAnsi="Times New Roman" w:cs="Times New Roman"/>
        </w:rPr>
      </w:pPr>
    </w:p>
    <w:p w14:paraId="0E0C58FB" w14:textId="24FE8ADF"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Meetings of Members</w:t>
      </w:r>
    </w:p>
    <w:p w14:paraId="712B3950" w14:textId="183EECD5"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Meetings of the members shall be called by the board of directors, the president of the corporation, or, if different, by the persons specifically authorized under the laws of this state to call special meetings of the members. Special meetings of the organization maybe requested by</w:t>
      </w:r>
      <w:r w:rsidR="008C5D4D">
        <w:rPr>
          <w:rFonts w:ascii="Times New Roman" w:hAnsi="Times New Roman" w:cs="Times New Roman"/>
        </w:rPr>
        <w:t xml:space="preserve"> a m</w:t>
      </w:r>
      <w:r w:rsidRPr="008C5D4D">
        <w:rPr>
          <w:rFonts w:ascii="Times New Roman" w:hAnsi="Times New Roman" w:cs="Times New Roman"/>
        </w:rPr>
        <w:t>ajority of the voting members.</w:t>
      </w:r>
    </w:p>
    <w:p w14:paraId="2242B8A3" w14:textId="77777777" w:rsidR="00D266C5" w:rsidRPr="008C5D4D" w:rsidRDefault="00D266C5" w:rsidP="0014182A">
      <w:pPr>
        <w:spacing w:before="120"/>
        <w:rPr>
          <w:rFonts w:ascii="Times New Roman" w:hAnsi="Times New Roman" w:cs="Times New Roman"/>
        </w:rPr>
      </w:pPr>
    </w:p>
    <w:p w14:paraId="74B20161" w14:textId="5422517F"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Notice of Meetings</w:t>
      </w:r>
    </w:p>
    <w:p w14:paraId="6BEBE0F8" w14:textId="1ABE464E"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Unless otherwise provided by the articles of incorporation, these bylaws, or provisions of law, notice stating the place, day, and hour of the meeting and the purpose or purposes for which the meeting is called shall be delivered not less than 10 days before the date of the meeting, either personally, electronically, or by mail, by or</w:t>
      </w:r>
      <w:r w:rsidR="00BD7334" w:rsidRPr="008C5D4D">
        <w:rPr>
          <w:rFonts w:ascii="Times New Roman" w:hAnsi="Times New Roman" w:cs="Times New Roman"/>
        </w:rPr>
        <w:t xml:space="preserve"> at the direction of the presi</w:t>
      </w:r>
      <w:r w:rsidRPr="008C5D4D">
        <w:rPr>
          <w:rFonts w:ascii="Times New Roman" w:hAnsi="Times New Roman" w:cs="Times New Roman"/>
        </w:rPr>
        <w:t xml:space="preserve">dent, the secretary/treasurer, or the persons calling the meeting, to each member entitled to vote at such meeting. </w:t>
      </w:r>
      <w:ins w:id="7" w:author="Thomas P. Meehan" w:date="2017-05-09T11:02:00Z">
        <w:r w:rsidR="001227BE" w:rsidRPr="008C5D4D">
          <w:rPr>
            <w:rFonts w:ascii="Times New Roman" w:hAnsi="Times New Roman" w:cs="Times New Roman"/>
          </w:rPr>
          <w:t xml:space="preserve"> </w:t>
        </w:r>
      </w:ins>
      <w:r w:rsidRPr="008C5D4D">
        <w:rPr>
          <w:rFonts w:ascii="Times New Roman" w:hAnsi="Times New Roman" w:cs="Times New Roman"/>
        </w:rPr>
        <w:t xml:space="preserve">If mailed, such notice shall be </w:t>
      </w:r>
      <w:r w:rsidR="00BD7334" w:rsidRPr="008C5D4D">
        <w:rPr>
          <w:rFonts w:ascii="Times New Roman" w:hAnsi="Times New Roman" w:cs="Times New Roman"/>
        </w:rPr>
        <w:t>deemed to be delivered when de</w:t>
      </w:r>
      <w:r w:rsidRPr="008C5D4D">
        <w:rPr>
          <w:rFonts w:ascii="Times New Roman" w:hAnsi="Times New Roman" w:cs="Times New Roman"/>
        </w:rPr>
        <w:t xml:space="preserve">posited in the United States mail addressed to the member </w:t>
      </w:r>
      <w:r w:rsidR="001634CA" w:rsidRPr="008C5D4D">
        <w:rPr>
          <w:rFonts w:ascii="Times New Roman" w:hAnsi="Times New Roman" w:cs="Times New Roman"/>
        </w:rPr>
        <w:t>at his or her address as it ap</w:t>
      </w:r>
      <w:r w:rsidRPr="008C5D4D">
        <w:rPr>
          <w:rFonts w:ascii="Times New Roman" w:hAnsi="Times New Roman" w:cs="Times New Roman"/>
        </w:rPr>
        <w:t>pears on the records of the corporation, with postage pre</w:t>
      </w:r>
      <w:r w:rsidR="001634CA" w:rsidRPr="008C5D4D">
        <w:rPr>
          <w:rFonts w:ascii="Times New Roman" w:hAnsi="Times New Roman" w:cs="Times New Roman"/>
        </w:rPr>
        <w:t>paid. Personal notification in</w:t>
      </w:r>
      <w:r w:rsidRPr="008C5D4D">
        <w:rPr>
          <w:rFonts w:ascii="Times New Roman" w:hAnsi="Times New Roman" w:cs="Times New Roman"/>
        </w:rPr>
        <w:t>cludes notification by telephone or by fax.</w:t>
      </w:r>
    </w:p>
    <w:p w14:paraId="6C6E7664"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notice of any meeting of members at which directors are to be elected shall state the names of all those who are nominees or candidates for election to the board at the time notice is given.</w:t>
      </w:r>
    </w:p>
    <w:p w14:paraId="64C0D8A8" w14:textId="77777777" w:rsidR="00D266C5" w:rsidRPr="008C5D4D" w:rsidRDefault="00D266C5" w:rsidP="0014182A">
      <w:pPr>
        <w:spacing w:before="120"/>
        <w:rPr>
          <w:rFonts w:ascii="Times New Roman" w:hAnsi="Times New Roman" w:cs="Times New Roman"/>
        </w:rPr>
      </w:pPr>
    </w:p>
    <w:p w14:paraId="55448876" w14:textId="439D4FBA"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Quorum for Meetings</w:t>
      </w:r>
    </w:p>
    <w:p w14:paraId="2F9707E9" w14:textId="36406829" w:rsidR="00D266C5" w:rsidRPr="008C5D4D" w:rsidRDefault="00D266C5" w:rsidP="00943813">
      <w:pPr>
        <w:spacing w:before="120"/>
        <w:ind w:left="1440"/>
        <w:rPr>
          <w:rFonts w:ascii="Times New Roman" w:hAnsi="Times New Roman" w:cs="Times New Roman"/>
          <w:color w:val="000000" w:themeColor="text1"/>
        </w:rPr>
      </w:pPr>
      <w:r w:rsidRPr="008C5D4D">
        <w:rPr>
          <w:rFonts w:ascii="Times New Roman" w:hAnsi="Times New Roman" w:cs="Times New Roman"/>
        </w:rPr>
        <w:t>A quorum shall consist of 20% (twenty percent) of the voting members of the corporation. Except as otherwise provided under the articles of incorporation, these bylaws, or provisions of law, no business shall be considered by the members at any meeting at which the required quorum is not present, and the only motion that the chair shall entertain at such a meeting is a motion to adjourn.</w:t>
      </w:r>
      <w:r w:rsidR="00943813" w:rsidRPr="008C5D4D">
        <w:rPr>
          <w:rFonts w:ascii="Times New Roman" w:hAnsi="Times New Roman" w:cs="Times New Roman"/>
          <w:color w:val="FF0000"/>
        </w:rPr>
        <w:t xml:space="preserve">  </w:t>
      </w:r>
      <w:r w:rsidR="00943813" w:rsidRPr="008C5D4D">
        <w:rPr>
          <w:rFonts w:ascii="Times New Roman" w:hAnsi="Times New Roman" w:cs="Times New Roman"/>
          <w:color w:val="000000" w:themeColor="text1"/>
        </w:rPr>
        <w:t xml:space="preserve">The date of record for determining a quorum shall be 10 business days prior to the actual meeting date. </w:t>
      </w:r>
    </w:p>
    <w:p w14:paraId="711FEAB4" w14:textId="4D191A3F" w:rsidR="00943813" w:rsidRPr="008C5D4D" w:rsidRDefault="00943813" w:rsidP="00943813">
      <w:pPr>
        <w:spacing w:before="120"/>
        <w:ind w:left="1440"/>
        <w:rPr>
          <w:rFonts w:ascii="Times New Roman" w:hAnsi="Times New Roman" w:cs="Times New Roman"/>
          <w:color w:val="000000" w:themeColor="text1"/>
        </w:rPr>
      </w:pPr>
      <w:r w:rsidRPr="008C5D4D">
        <w:rPr>
          <w:rFonts w:ascii="Times New Roman" w:hAnsi="Times New Roman" w:cs="Times New Roman"/>
          <w:color w:val="000000" w:themeColor="text1"/>
          <w:sz w:val="16"/>
          <w:szCs w:val="16"/>
        </w:rPr>
        <w:t>(amended 6/8/17)</w:t>
      </w:r>
    </w:p>
    <w:p w14:paraId="3E07E95D" w14:textId="77777777" w:rsidR="00943813" w:rsidRPr="008C5D4D" w:rsidRDefault="00943813" w:rsidP="00943813">
      <w:pPr>
        <w:spacing w:before="120"/>
        <w:ind w:left="1440"/>
        <w:rPr>
          <w:rFonts w:ascii="Times New Roman" w:hAnsi="Times New Roman" w:cs="Times New Roman"/>
          <w:color w:val="000000" w:themeColor="text1"/>
        </w:rPr>
      </w:pPr>
    </w:p>
    <w:p w14:paraId="50174AFD" w14:textId="05085D34"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Majority Action as Membership Action</w:t>
      </w:r>
    </w:p>
    <w:p w14:paraId="28A4ACFB" w14:textId="72B512AD"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Every act, or decision by a majority of voting members present in person at a duly held meeting at which a quorum is present is the act of the mem</w:t>
      </w:r>
      <w:r w:rsidR="00B510FE" w:rsidRPr="008C5D4D">
        <w:rPr>
          <w:rFonts w:ascii="Times New Roman" w:hAnsi="Times New Roman" w:cs="Times New Roman"/>
        </w:rPr>
        <w:t>bers, unless the articles of in</w:t>
      </w:r>
      <w:r w:rsidRPr="008C5D4D">
        <w:rPr>
          <w:rFonts w:ascii="Times New Roman" w:hAnsi="Times New Roman" w:cs="Times New Roman"/>
        </w:rPr>
        <w:t xml:space="preserve">corporation, these bylaws, or provisions </w:t>
      </w:r>
      <w:r w:rsidR="00B510FE" w:rsidRPr="008C5D4D">
        <w:rPr>
          <w:rFonts w:ascii="Times New Roman" w:hAnsi="Times New Roman" w:cs="Times New Roman"/>
        </w:rPr>
        <w:t>of law require a greater number.</w:t>
      </w:r>
    </w:p>
    <w:p w14:paraId="508CEBE7" w14:textId="77777777" w:rsidR="00D266C5" w:rsidRPr="008C5D4D" w:rsidRDefault="00D266C5" w:rsidP="0014182A">
      <w:pPr>
        <w:spacing w:before="120"/>
        <w:rPr>
          <w:rFonts w:ascii="Times New Roman" w:hAnsi="Times New Roman" w:cs="Times New Roman"/>
        </w:rPr>
      </w:pPr>
    </w:p>
    <w:p w14:paraId="4942EB23" w14:textId="2CEC4412"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Voting Rights</w:t>
      </w:r>
    </w:p>
    <w:p w14:paraId="27437EF9" w14:textId="5BC9E8DC"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Each fellow member is entitled to one vote on each matter submitted to a vote by the members. Each a</w:t>
      </w:r>
      <w:r w:rsidR="00BD7334" w:rsidRPr="008C5D4D">
        <w:rPr>
          <w:rFonts w:ascii="Times New Roman" w:hAnsi="Times New Roman" w:cs="Times New Roman"/>
        </w:rPr>
        <w:t xml:space="preserve">ffiliate member is entitled to </w:t>
      </w:r>
      <w:r w:rsidRPr="008C5D4D">
        <w:rPr>
          <w:rFonts w:ascii="Times New Roman" w:hAnsi="Times New Roman" w:cs="Times New Roman"/>
        </w:rPr>
        <w:t xml:space="preserve">one vote only on matters pertaining to the.  </w:t>
      </w:r>
      <w:r w:rsidR="00802647">
        <w:rPr>
          <w:rFonts w:ascii="Times New Roman" w:hAnsi="Times New Roman" w:cs="Times New Roman"/>
        </w:rPr>
        <w:t>Corporation A</w:t>
      </w:r>
      <w:r w:rsidRPr="008C5D4D">
        <w:rPr>
          <w:rFonts w:ascii="Times New Roman" w:hAnsi="Times New Roman" w:cs="Times New Roman"/>
        </w:rPr>
        <w:t>ffiliate members may not vote on any matter pertaining to the AAPA or the Academy’s</w:t>
      </w:r>
      <w:r w:rsidR="00BD7334" w:rsidRPr="008C5D4D">
        <w:rPr>
          <w:rFonts w:ascii="Times New Roman" w:hAnsi="Times New Roman" w:cs="Times New Roman"/>
        </w:rPr>
        <w:t xml:space="preserve"> relationship with the AAPA or </w:t>
      </w:r>
      <w:r w:rsidRPr="008C5D4D">
        <w:rPr>
          <w:rFonts w:ascii="Times New Roman" w:hAnsi="Times New Roman" w:cs="Times New Roman"/>
        </w:rPr>
        <w:t>for delegates to the House of Delegates</w:t>
      </w:r>
      <w:r w:rsidR="00D343F8">
        <w:rPr>
          <w:rFonts w:ascii="Times New Roman" w:hAnsi="Times New Roman" w:cs="Times New Roman"/>
        </w:rPr>
        <w:t>.</w:t>
      </w:r>
      <w:r w:rsidRPr="008C5D4D">
        <w:rPr>
          <w:rFonts w:ascii="Times New Roman" w:hAnsi="Times New Roman" w:cs="Times New Roman"/>
        </w:rPr>
        <w:t xml:space="preserve"> Election of officers and </w:t>
      </w:r>
      <w:proofErr w:type="spellStart"/>
      <w:proofErr w:type="gramStart"/>
      <w:r w:rsidRPr="008C5D4D">
        <w:rPr>
          <w:rFonts w:ascii="Times New Roman" w:hAnsi="Times New Roman" w:cs="Times New Roman"/>
        </w:rPr>
        <w:t>directors</w:t>
      </w:r>
      <w:r w:rsidR="00943813" w:rsidRPr="008C5D4D">
        <w:rPr>
          <w:rFonts w:ascii="Times New Roman" w:hAnsi="Times New Roman" w:cs="Times New Roman"/>
        </w:rPr>
        <w:t>,</w:t>
      </w:r>
      <w:r w:rsidRPr="008C5D4D">
        <w:rPr>
          <w:rFonts w:ascii="Times New Roman" w:hAnsi="Times New Roman" w:cs="Times New Roman"/>
        </w:rPr>
        <w:t>shall</w:t>
      </w:r>
      <w:proofErr w:type="spellEnd"/>
      <w:proofErr w:type="gramEnd"/>
      <w:r w:rsidRPr="008C5D4D">
        <w:rPr>
          <w:rFonts w:ascii="Times New Roman" w:hAnsi="Times New Roman" w:cs="Times New Roman"/>
        </w:rPr>
        <w:t xml:space="preserve"> be by written or electronic ballot.</w:t>
      </w:r>
    </w:p>
    <w:p w14:paraId="498ABEDF" w14:textId="5AF8254E" w:rsidR="00943813" w:rsidRPr="008C5D4D" w:rsidRDefault="00943813" w:rsidP="00C76079">
      <w:pPr>
        <w:spacing w:before="120"/>
        <w:ind w:left="1440"/>
        <w:rPr>
          <w:rFonts w:ascii="Times New Roman" w:hAnsi="Times New Roman" w:cs="Times New Roman"/>
          <w:sz w:val="16"/>
          <w:szCs w:val="16"/>
        </w:rPr>
      </w:pPr>
      <w:r w:rsidRPr="008C5D4D">
        <w:rPr>
          <w:rFonts w:ascii="Times New Roman" w:hAnsi="Times New Roman" w:cs="Times New Roman"/>
          <w:sz w:val="16"/>
          <w:szCs w:val="16"/>
        </w:rPr>
        <w:t>(amended 6/8/16, 6/8/17</w:t>
      </w:r>
      <w:r w:rsidR="00D343F8">
        <w:rPr>
          <w:rFonts w:ascii="Times New Roman" w:hAnsi="Times New Roman" w:cs="Times New Roman"/>
          <w:sz w:val="16"/>
          <w:szCs w:val="16"/>
        </w:rPr>
        <w:t>; 10/11/2018</w:t>
      </w:r>
      <w:r w:rsidRPr="008C5D4D">
        <w:rPr>
          <w:rFonts w:ascii="Times New Roman" w:hAnsi="Times New Roman" w:cs="Times New Roman"/>
          <w:sz w:val="16"/>
          <w:szCs w:val="16"/>
        </w:rPr>
        <w:t>)</w:t>
      </w:r>
    </w:p>
    <w:p w14:paraId="48728572" w14:textId="77777777" w:rsidR="00D266C5" w:rsidRPr="008C5D4D" w:rsidRDefault="00D266C5" w:rsidP="0014182A">
      <w:pPr>
        <w:spacing w:before="120"/>
        <w:rPr>
          <w:rFonts w:ascii="Times New Roman" w:hAnsi="Times New Roman" w:cs="Times New Roman"/>
        </w:rPr>
      </w:pPr>
    </w:p>
    <w:p w14:paraId="6C765528" w14:textId="7EFC3882"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Action by Written or Electronic Ballot</w:t>
      </w:r>
    </w:p>
    <w:p w14:paraId="12ADCB35" w14:textId="560DCE1A" w:rsidR="00D266C5" w:rsidRPr="008C5D4D" w:rsidRDefault="00D266C5" w:rsidP="00C76079">
      <w:pPr>
        <w:spacing w:before="120"/>
        <w:ind w:left="1080"/>
        <w:rPr>
          <w:rFonts w:ascii="Times New Roman" w:hAnsi="Times New Roman" w:cs="Times New Roman"/>
        </w:rPr>
      </w:pPr>
      <w:r w:rsidRPr="008C5D4D">
        <w:rPr>
          <w:rFonts w:ascii="Times New Roman" w:hAnsi="Times New Roman" w:cs="Times New Roman"/>
        </w:rPr>
        <w:t>Except as otherwise provided under the articles of incorpo</w:t>
      </w:r>
      <w:r w:rsidR="00444F2F" w:rsidRPr="008C5D4D">
        <w:rPr>
          <w:rFonts w:ascii="Times New Roman" w:hAnsi="Times New Roman" w:cs="Times New Roman"/>
        </w:rPr>
        <w:t>ration, these bylaws, or provi</w:t>
      </w:r>
      <w:r w:rsidRPr="008C5D4D">
        <w:rPr>
          <w:rFonts w:ascii="Times New Roman" w:hAnsi="Times New Roman" w:cs="Times New Roman"/>
        </w:rPr>
        <w:t>sions of law, any action that may be taken at any meetin</w:t>
      </w:r>
      <w:r w:rsidR="001634CA" w:rsidRPr="008C5D4D">
        <w:rPr>
          <w:rFonts w:ascii="Times New Roman" w:hAnsi="Times New Roman" w:cs="Times New Roman"/>
        </w:rPr>
        <w:t>g of members may be taken with</w:t>
      </w:r>
      <w:r w:rsidRPr="008C5D4D">
        <w:rPr>
          <w:rFonts w:ascii="Times New Roman" w:hAnsi="Times New Roman" w:cs="Times New Roman"/>
        </w:rPr>
        <w:t>out a meeting if the corporation distributes a written or electronic ballot to each member entitled to vote on the matter. The ballot shall:</w:t>
      </w:r>
    </w:p>
    <w:p w14:paraId="3059647B" w14:textId="41BA9306" w:rsidR="00D266C5" w:rsidRPr="008C5D4D" w:rsidRDefault="00D266C5" w:rsidP="00444F2F">
      <w:pPr>
        <w:pStyle w:val="ListParagraph"/>
        <w:numPr>
          <w:ilvl w:val="0"/>
          <w:numId w:val="7"/>
        </w:numPr>
        <w:spacing w:before="120"/>
        <w:rPr>
          <w:rFonts w:ascii="Times New Roman" w:hAnsi="Times New Roman" w:cs="Times New Roman"/>
        </w:rPr>
      </w:pPr>
      <w:r w:rsidRPr="008C5D4D">
        <w:rPr>
          <w:rFonts w:ascii="Times New Roman" w:hAnsi="Times New Roman" w:cs="Times New Roman"/>
        </w:rPr>
        <w:t>Set forth the proposed action.</w:t>
      </w:r>
    </w:p>
    <w:p w14:paraId="70708D4F" w14:textId="6DB1E500" w:rsidR="00D266C5" w:rsidRPr="008C5D4D" w:rsidRDefault="00D266C5" w:rsidP="00444F2F">
      <w:pPr>
        <w:pStyle w:val="ListParagraph"/>
        <w:numPr>
          <w:ilvl w:val="0"/>
          <w:numId w:val="7"/>
        </w:numPr>
        <w:spacing w:before="120"/>
        <w:rPr>
          <w:rFonts w:ascii="Times New Roman" w:hAnsi="Times New Roman" w:cs="Times New Roman"/>
        </w:rPr>
      </w:pPr>
      <w:r w:rsidRPr="008C5D4D">
        <w:rPr>
          <w:rFonts w:ascii="Times New Roman" w:hAnsi="Times New Roman" w:cs="Times New Roman"/>
        </w:rPr>
        <w:t>Provide an opportunity to specify approval or disapproval of each proposal.</w:t>
      </w:r>
    </w:p>
    <w:p w14:paraId="35F2685B" w14:textId="4A774B50" w:rsidR="00D266C5" w:rsidRPr="008C5D4D" w:rsidRDefault="00D266C5" w:rsidP="00444F2F">
      <w:pPr>
        <w:pStyle w:val="ListParagraph"/>
        <w:numPr>
          <w:ilvl w:val="0"/>
          <w:numId w:val="7"/>
        </w:numPr>
        <w:spacing w:before="120"/>
        <w:rPr>
          <w:rFonts w:ascii="Times New Roman" w:hAnsi="Times New Roman" w:cs="Times New Roman"/>
        </w:rPr>
      </w:pPr>
      <w:r w:rsidRPr="008C5D4D">
        <w:rPr>
          <w:rFonts w:ascii="Times New Roman" w:hAnsi="Times New Roman" w:cs="Times New Roman"/>
        </w:rPr>
        <w:t xml:space="preserve">Indicate the number of responses needed </w:t>
      </w:r>
      <w:r w:rsidR="001634CA" w:rsidRPr="008C5D4D">
        <w:rPr>
          <w:rFonts w:ascii="Times New Roman" w:hAnsi="Times New Roman" w:cs="Times New Roman"/>
        </w:rPr>
        <w:t>to meet the quorum of 20% (twent</w:t>
      </w:r>
      <w:r w:rsidRPr="008C5D4D">
        <w:rPr>
          <w:rFonts w:ascii="Times New Roman" w:hAnsi="Times New Roman" w:cs="Times New Roman"/>
        </w:rPr>
        <w:t>y percent) of the member eli</w:t>
      </w:r>
      <w:r w:rsidR="00BD7334" w:rsidRPr="008C5D4D">
        <w:rPr>
          <w:rFonts w:ascii="Times New Roman" w:hAnsi="Times New Roman" w:cs="Times New Roman"/>
        </w:rPr>
        <w:t>gible to vote</w:t>
      </w:r>
      <w:r w:rsidR="00DC7FAE" w:rsidRPr="008C5D4D">
        <w:rPr>
          <w:rFonts w:ascii="Times New Roman" w:hAnsi="Times New Roman" w:cs="Times New Roman"/>
        </w:rPr>
        <w:t xml:space="preserve"> </w:t>
      </w:r>
      <w:r w:rsidRPr="008C5D4D">
        <w:rPr>
          <w:rFonts w:ascii="Times New Roman" w:hAnsi="Times New Roman" w:cs="Times New Roman"/>
        </w:rPr>
        <w:t>and, except for ballots soliciting votes for the el</w:t>
      </w:r>
      <w:r w:rsidR="00444F2F" w:rsidRPr="008C5D4D">
        <w:rPr>
          <w:rFonts w:ascii="Times New Roman" w:hAnsi="Times New Roman" w:cs="Times New Roman"/>
        </w:rPr>
        <w:t xml:space="preserve">ection of </w:t>
      </w:r>
      <w:r w:rsidR="001634CA" w:rsidRPr="008C5D4D">
        <w:rPr>
          <w:rFonts w:ascii="Times New Roman" w:hAnsi="Times New Roman" w:cs="Times New Roman"/>
        </w:rPr>
        <w:t xml:space="preserve">officers and </w:t>
      </w:r>
      <w:r w:rsidR="00444F2F" w:rsidRPr="008C5D4D">
        <w:rPr>
          <w:rFonts w:ascii="Times New Roman" w:hAnsi="Times New Roman" w:cs="Times New Roman"/>
        </w:rPr>
        <w:t xml:space="preserve">directors, state the </w:t>
      </w:r>
      <w:r w:rsidRPr="008C5D4D">
        <w:rPr>
          <w:rFonts w:ascii="Times New Roman" w:hAnsi="Times New Roman" w:cs="Times New Roman"/>
        </w:rPr>
        <w:t>percentage of approvals necessary to pass the measure submitted.</w:t>
      </w:r>
    </w:p>
    <w:p w14:paraId="2F9A40EE" w14:textId="1A25CB0D" w:rsidR="00D266C5" w:rsidRPr="008C5D4D" w:rsidRDefault="00D266C5" w:rsidP="00444F2F">
      <w:pPr>
        <w:pStyle w:val="ListParagraph"/>
        <w:numPr>
          <w:ilvl w:val="0"/>
          <w:numId w:val="7"/>
        </w:numPr>
        <w:spacing w:before="120"/>
        <w:rPr>
          <w:rFonts w:ascii="Times New Roman" w:hAnsi="Times New Roman" w:cs="Times New Roman"/>
        </w:rPr>
      </w:pPr>
      <w:r w:rsidRPr="008C5D4D">
        <w:rPr>
          <w:rFonts w:ascii="Times New Roman" w:hAnsi="Times New Roman" w:cs="Times New Roman"/>
        </w:rPr>
        <w:t>Specify the date by which the ballot must be received by the corporation in order to be counted. The date set shall afford members a reasonable time with- in which to return their ballots to the corporation.</w:t>
      </w:r>
    </w:p>
    <w:p w14:paraId="31EB7604" w14:textId="77777777" w:rsidR="00C76079" w:rsidRPr="008C5D4D" w:rsidRDefault="00C76079" w:rsidP="00C76079">
      <w:pPr>
        <w:spacing w:before="120"/>
        <w:rPr>
          <w:rFonts w:ascii="Times New Roman" w:hAnsi="Times New Roman" w:cs="Times New Roman"/>
        </w:rPr>
      </w:pPr>
    </w:p>
    <w:p w14:paraId="4BB9A415" w14:textId="73C48C31"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Ballots shall be mailed or delivered in the manner requir</w:t>
      </w:r>
      <w:r w:rsidR="00BD7334" w:rsidRPr="008C5D4D">
        <w:rPr>
          <w:rFonts w:ascii="Times New Roman" w:hAnsi="Times New Roman" w:cs="Times New Roman"/>
        </w:rPr>
        <w:t>ed for giving notice of member</w:t>
      </w:r>
      <w:r w:rsidRPr="008C5D4D">
        <w:rPr>
          <w:rFonts w:ascii="Times New Roman" w:hAnsi="Times New Roman" w:cs="Times New Roman"/>
        </w:rPr>
        <w:t>ship meetings as specified in these bylaws.</w:t>
      </w:r>
    </w:p>
    <w:p w14:paraId="2BD88742" w14:textId="7856C0A8" w:rsidR="00D266C5" w:rsidRPr="008C5D4D" w:rsidRDefault="00D266C5" w:rsidP="00444F2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Approval of action by written ballot shall be valid only when the number of votes cast by ballot within the time period specified equals or exceeds the quorum of 20% of total </w:t>
      </w:r>
      <w:r w:rsidRPr="008C5D4D">
        <w:rPr>
          <w:rFonts w:ascii="Times New Roman" w:hAnsi="Times New Roman" w:cs="Times New Roman"/>
        </w:rPr>
        <w:lastRenderedPageBreak/>
        <w:t>members eligible to vote</w:t>
      </w:r>
      <w:r w:rsidR="008A6E5B" w:rsidRPr="008C5D4D">
        <w:rPr>
          <w:rFonts w:ascii="Times New Roman" w:hAnsi="Times New Roman" w:cs="Times New Roman"/>
        </w:rPr>
        <w:t xml:space="preserve">. </w:t>
      </w:r>
      <w:r w:rsidR="00943813" w:rsidRPr="008C5D4D">
        <w:rPr>
          <w:rFonts w:ascii="Times New Roman" w:hAnsi="Times New Roman" w:cs="Times New Roman"/>
          <w:color w:val="000000" w:themeColor="text1"/>
        </w:rPr>
        <w:t xml:space="preserve">The date of record for establishing a quorum shall be 10 business days prior to the distribution of the ballot. </w:t>
      </w:r>
      <w:r w:rsidR="00943813" w:rsidRPr="008C5D4D">
        <w:rPr>
          <w:rFonts w:ascii="Times New Roman" w:hAnsi="Times New Roman" w:cs="Times New Roman"/>
          <w:color w:val="000000" w:themeColor="text1"/>
          <w:sz w:val="16"/>
          <w:szCs w:val="16"/>
        </w:rPr>
        <w:t>(amended 6/8/17)</w:t>
      </w:r>
    </w:p>
    <w:p w14:paraId="6AC8D0A6" w14:textId="77777777" w:rsidR="00943813" w:rsidRPr="008C5D4D" w:rsidRDefault="00943813" w:rsidP="00943813">
      <w:pPr>
        <w:spacing w:before="120"/>
        <w:ind w:left="720"/>
        <w:rPr>
          <w:rFonts w:ascii="Times New Roman" w:hAnsi="Times New Roman" w:cs="Times New Roman"/>
        </w:rPr>
      </w:pPr>
    </w:p>
    <w:p w14:paraId="56431BCD" w14:textId="0AEACE17" w:rsidR="00BD7334" w:rsidRPr="008C5D4D" w:rsidRDefault="00D266C5" w:rsidP="00170BD5">
      <w:pPr>
        <w:pStyle w:val="ListParagraph"/>
        <w:spacing w:before="120"/>
        <w:ind w:left="720"/>
        <w:rPr>
          <w:rFonts w:ascii="Times New Roman" w:hAnsi="Times New Roman" w:cs="Times New Roman"/>
        </w:rPr>
      </w:pPr>
      <w:r w:rsidRPr="008C5D4D">
        <w:rPr>
          <w:rFonts w:ascii="Times New Roman" w:hAnsi="Times New Roman" w:cs="Times New Roman"/>
        </w:rPr>
        <w:t>Officers and directors may be elected by written or electronic ballot. Such ballots for the election of officers and directors shall list the persons nominated at the time the ballots are mailed or delivered.</w:t>
      </w:r>
      <w:r w:rsidR="00943813" w:rsidRPr="008C5D4D">
        <w:rPr>
          <w:rFonts w:ascii="Times New Roman" w:hAnsi="Times New Roman" w:cs="Times New Roman"/>
          <w:sz w:val="16"/>
          <w:szCs w:val="16"/>
        </w:rPr>
        <w:t xml:space="preserve"> </w:t>
      </w:r>
      <w:r w:rsidR="00170BD5">
        <w:rPr>
          <w:rFonts w:ascii="Times New Roman" w:hAnsi="Times New Roman" w:cs="Times New Roman"/>
          <w:sz w:val="16"/>
          <w:szCs w:val="16"/>
        </w:rPr>
        <w:t xml:space="preserve">   </w:t>
      </w:r>
      <w:r w:rsidR="00170BD5" w:rsidRPr="00170BD5">
        <w:rPr>
          <w:rFonts w:ascii="Times New Roman" w:hAnsi="Times New Roman" w:cs="Times New Roman"/>
          <w:sz w:val="16"/>
          <w:szCs w:val="16"/>
        </w:rPr>
        <w:t>(amended 6/8/16)</w:t>
      </w:r>
    </w:p>
    <w:p w14:paraId="1B9C015A" w14:textId="355B6948" w:rsidR="00D266C5" w:rsidRPr="008C5D4D" w:rsidRDefault="00D266C5" w:rsidP="00D56A00">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Conduct of Meetings</w:t>
      </w:r>
    </w:p>
    <w:p w14:paraId="4AEC95CA"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Meetings of members shall be presided over by the president of the corporation or (in his or her absence) by the president-elect of the corporation. In the absence of all of these persons, the meeting shall be presided over by a chairperson chosen by a majority of the voting members present at the meeting. The secretary of the corporation shall act as secretary of all meetings of members; in his or her absence, the presiding officer shall appoint another person to act as secretary of the meeting.</w:t>
      </w:r>
    </w:p>
    <w:p w14:paraId="713B33C8" w14:textId="50066BBD"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Meetings shall be governed by the current edition of Alice Sturgis’s Standard Code of Parliamentary Procedures such rules may be revised from time to time, insofar as such rules are not inconsistent with or in conflict with the artic</w:t>
      </w:r>
      <w:r w:rsidR="00BD7334" w:rsidRPr="008C5D4D">
        <w:rPr>
          <w:rFonts w:ascii="Times New Roman" w:hAnsi="Times New Roman" w:cs="Times New Roman"/>
        </w:rPr>
        <w:t>les of incorporation, these by-</w:t>
      </w:r>
      <w:r w:rsidRPr="008C5D4D">
        <w:rPr>
          <w:rFonts w:ascii="Times New Roman" w:hAnsi="Times New Roman" w:cs="Times New Roman"/>
        </w:rPr>
        <w:t>laws, or provisions of law.</w:t>
      </w:r>
      <w:r w:rsidR="00943813" w:rsidRPr="008C5D4D">
        <w:rPr>
          <w:rFonts w:ascii="Times New Roman" w:hAnsi="Times New Roman" w:cs="Times New Roman"/>
        </w:rPr>
        <w:t xml:space="preserve"> </w:t>
      </w:r>
    </w:p>
    <w:p w14:paraId="57EBAAAD" w14:textId="0E251080" w:rsidR="00725046" w:rsidRPr="008C5D4D" w:rsidRDefault="00725046" w:rsidP="00C76079">
      <w:pPr>
        <w:spacing w:before="120"/>
        <w:rPr>
          <w:rFonts w:ascii="Times New Roman" w:hAnsi="Times New Roman" w:cs="Times New Roman"/>
        </w:rPr>
      </w:pPr>
    </w:p>
    <w:p w14:paraId="09AE2CDC" w14:textId="59CEC640" w:rsidR="00D266C5" w:rsidRPr="008C5D4D" w:rsidRDefault="00D266C5" w:rsidP="001634CA">
      <w:pPr>
        <w:pStyle w:val="ListParagraph"/>
        <w:numPr>
          <w:ilvl w:val="0"/>
          <w:numId w:val="4"/>
        </w:numPr>
        <w:spacing w:before="120"/>
        <w:rPr>
          <w:rFonts w:ascii="Times New Roman" w:hAnsi="Times New Roman" w:cs="Times New Roman"/>
          <w:b/>
        </w:rPr>
      </w:pPr>
      <w:bookmarkStart w:id="8" w:name="BOD"/>
      <w:r w:rsidRPr="008C5D4D">
        <w:rPr>
          <w:rFonts w:ascii="Times New Roman" w:hAnsi="Times New Roman" w:cs="Times New Roman"/>
          <w:b/>
        </w:rPr>
        <w:t>Board of Directors</w:t>
      </w:r>
    </w:p>
    <w:bookmarkEnd w:id="8"/>
    <w:p w14:paraId="153144D9" w14:textId="77777777" w:rsidR="00725046" w:rsidRPr="008C5D4D" w:rsidRDefault="00725046" w:rsidP="00D56A00">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Purpose</w:t>
      </w:r>
    </w:p>
    <w:p w14:paraId="469102E2" w14:textId="621AF6DB" w:rsidR="00D266C5" w:rsidRPr="008C5D4D" w:rsidRDefault="00D266C5" w:rsidP="00C76079">
      <w:pPr>
        <w:spacing w:before="120"/>
        <w:ind w:left="1440"/>
        <w:rPr>
          <w:rFonts w:ascii="Times New Roman" w:hAnsi="Times New Roman" w:cs="Times New Roman"/>
          <w:sz w:val="16"/>
          <w:szCs w:val="16"/>
        </w:rPr>
      </w:pPr>
      <w:r w:rsidRPr="008C5D4D">
        <w:rPr>
          <w:rFonts w:ascii="Times New Roman" w:hAnsi="Times New Roman" w:cs="Times New Roman"/>
        </w:rPr>
        <w:t>The board of directors shall have supervision, control and direction of the affairs of the corporation, shall determine its policies or changes there</w:t>
      </w:r>
      <w:r w:rsidR="001634CA" w:rsidRPr="008C5D4D">
        <w:rPr>
          <w:rFonts w:ascii="Times New Roman" w:hAnsi="Times New Roman" w:cs="Times New Roman"/>
        </w:rPr>
        <w:t>in within the limits of the By</w:t>
      </w:r>
      <w:r w:rsidRPr="008C5D4D">
        <w:rPr>
          <w:rFonts w:ascii="Times New Roman" w:hAnsi="Times New Roman" w:cs="Times New Roman"/>
        </w:rPr>
        <w:t>laws, shall actively prosecute its purposes and shall have discretion in the disbursement of its funds. It may adopt such</w:t>
      </w:r>
      <w:r w:rsidR="00943813" w:rsidRPr="008C5D4D">
        <w:rPr>
          <w:rFonts w:ascii="Times New Roman" w:hAnsi="Times New Roman" w:cs="Times New Roman"/>
        </w:rPr>
        <w:t xml:space="preserve"> policies and procedures</w:t>
      </w:r>
      <w:r w:rsidRPr="008C5D4D">
        <w:rPr>
          <w:rFonts w:ascii="Times New Roman" w:hAnsi="Times New Roman" w:cs="Times New Roman"/>
        </w:rPr>
        <w:t xml:space="preserve"> for the conduct of its business as shall be deemed advisable, and may, in the execution of the powers granted, appoint such agents as it may consider necessary.</w:t>
      </w:r>
      <w:r w:rsidR="00943813" w:rsidRPr="008C5D4D">
        <w:rPr>
          <w:rFonts w:ascii="Times New Roman" w:hAnsi="Times New Roman" w:cs="Times New Roman"/>
        </w:rPr>
        <w:t xml:space="preserve"> </w:t>
      </w:r>
      <w:r w:rsidR="00943813" w:rsidRPr="008C5D4D">
        <w:rPr>
          <w:rFonts w:ascii="Times New Roman" w:hAnsi="Times New Roman" w:cs="Times New Roman"/>
          <w:sz w:val="16"/>
          <w:szCs w:val="16"/>
        </w:rPr>
        <w:t>(amended 6/8/17)</w:t>
      </w:r>
    </w:p>
    <w:p w14:paraId="0F486BCC" w14:textId="77777777" w:rsidR="004D1780" w:rsidRPr="008C5D4D" w:rsidRDefault="004D1780" w:rsidP="00C76079">
      <w:pPr>
        <w:spacing w:before="120"/>
        <w:ind w:left="1440"/>
        <w:rPr>
          <w:rFonts w:ascii="Times New Roman" w:hAnsi="Times New Roman" w:cs="Times New Roman"/>
        </w:rPr>
      </w:pPr>
    </w:p>
    <w:p w14:paraId="4428638E" w14:textId="0F60A3AD" w:rsidR="00D266C5" w:rsidRPr="008C5D4D" w:rsidRDefault="00D266C5" w:rsidP="00D56A00">
      <w:pPr>
        <w:pStyle w:val="ListParagraph"/>
        <w:numPr>
          <w:ilvl w:val="1"/>
          <w:numId w:val="4"/>
        </w:numPr>
        <w:spacing w:before="120"/>
        <w:rPr>
          <w:rFonts w:ascii="Times New Roman" w:hAnsi="Times New Roman" w:cs="Times New Roman"/>
        </w:rPr>
      </w:pPr>
      <w:bookmarkStart w:id="9" w:name="Sec7_02"/>
      <w:r w:rsidRPr="008C5D4D">
        <w:rPr>
          <w:rFonts w:ascii="Times New Roman" w:hAnsi="Times New Roman" w:cs="Times New Roman"/>
        </w:rPr>
        <w:t>Composition</w:t>
      </w:r>
    </w:p>
    <w:bookmarkEnd w:id="9"/>
    <w:p w14:paraId="5C80150D" w14:textId="25601B5E"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board of directors shall be composed of the officers an</w:t>
      </w:r>
      <w:r w:rsidR="001634CA" w:rsidRPr="008C5D4D">
        <w:rPr>
          <w:rFonts w:ascii="Times New Roman" w:hAnsi="Times New Roman" w:cs="Times New Roman"/>
        </w:rPr>
        <w:t>d directors-at-large of the cor</w:t>
      </w:r>
      <w:r w:rsidRPr="008C5D4D">
        <w:rPr>
          <w:rFonts w:ascii="Times New Roman" w:hAnsi="Times New Roman" w:cs="Times New Roman"/>
        </w:rPr>
        <w:t>poration. The number of directors may be increased or</w:t>
      </w:r>
      <w:r w:rsidR="001634CA" w:rsidRPr="008C5D4D">
        <w:rPr>
          <w:rFonts w:ascii="Times New Roman" w:hAnsi="Times New Roman" w:cs="Times New Roman"/>
        </w:rPr>
        <w:t xml:space="preserve"> decreased from time to time by </w:t>
      </w:r>
      <w:r w:rsidRPr="008C5D4D">
        <w:rPr>
          <w:rFonts w:ascii="Times New Roman" w:hAnsi="Times New Roman" w:cs="Times New Roman"/>
        </w:rPr>
        <w:t>amendment of these bylaws.</w:t>
      </w:r>
    </w:p>
    <w:p w14:paraId="00963F16" w14:textId="58013689" w:rsidR="00D266C5" w:rsidRPr="008C5D4D" w:rsidRDefault="00D266C5" w:rsidP="00BD7334">
      <w:pPr>
        <w:spacing w:before="120"/>
        <w:rPr>
          <w:rFonts w:ascii="Times New Roman" w:hAnsi="Times New Roman" w:cs="Times New Roman"/>
        </w:rPr>
      </w:pPr>
    </w:p>
    <w:p w14:paraId="502C4F27" w14:textId="1B2A9B19" w:rsidR="00911C26" w:rsidRPr="008C5D4D" w:rsidRDefault="00D266C5" w:rsidP="00911C26">
      <w:pPr>
        <w:pStyle w:val="ListParagraph"/>
        <w:numPr>
          <w:ilvl w:val="1"/>
          <w:numId w:val="4"/>
        </w:numPr>
        <w:spacing w:before="120"/>
        <w:rPr>
          <w:rFonts w:ascii="Times New Roman" w:hAnsi="Times New Roman" w:cs="Times New Roman"/>
        </w:rPr>
      </w:pPr>
      <w:bookmarkStart w:id="10" w:name="Sec7_03"/>
      <w:r w:rsidRPr="008C5D4D">
        <w:rPr>
          <w:rFonts w:ascii="Times New Roman" w:hAnsi="Times New Roman" w:cs="Times New Roman"/>
        </w:rPr>
        <w:t>Meetings</w:t>
      </w:r>
      <w:r w:rsidR="00911C26" w:rsidRPr="008C5D4D">
        <w:rPr>
          <w:rFonts w:ascii="Times New Roman" w:hAnsi="Times New Roman" w:cs="Times New Roman"/>
        </w:rPr>
        <w:t xml:space="preserve"> </w:t>
      </w:r>
    </w:p>
    <w:bookmarkEnd w:id="10"/>
    <w:p w14:paraId="245EB3E6" w14:textId="77777777" w:rsidR="005B5641" w:rsidRPr="008C5D4D" w:rsidRDefault="00911C26" w:rsidP="00EA7ACF">
      <w:pPr>
        <w:pStyle w:val="ListParagraph"/>
        <w:tabs>
          <w:tab w:val="left" w:pos="1440"/>
        </w:tabs>
        <w:spacing w:before="120"/>
        <w:ind w:left="1440"/>
        <w:rPr>
          <w:rFonts w:ascii="Times New Roman" w:eastAsia="Times New Roman" w:hAnsi="Times New Roman" w:cs="Times New Roman"/>
        </w:rPr>
      </w:pPr>
      <w:r w:rsidRPr="008C5D4D">
        <w:rPr>
          <w:rFonts w:ascii="Times New Roman" w:eastAsia="Times New Roman" w:hAnsi="Times New Roman" w:cs="Times New Roman"/>
        </w:rPr>
        <w:t xml:space="preserve">Regular and Special Meetings: </w:t>
      </w:r>
    </w:p>
    <w:p w14:paraId="3C071FA7" w14:textId="08E7A5F3" w:rsidR="00911C26" w:rsidRPr="008C5D4D" w:rsidRDefault="00911C26" w:rsidP="00EA7ACF">
      <w:pPr>
        <w:pStyle w:val="ListParagraph"/>
        <w:tabs>
          <w:tab w:val="left" w:pos="1440"/>
        </w:tabs>
        <w:spacing w:before="120"/>
        <w:ind w:left="1440"/>
        <w:rPr>
          <w:rFonts w:ascii="Times New Roman" w:eastAsia="Times New Roman" w:hAnsi="Times New Roman" w:cs="Times New Roman"/>
        </w:rPr>
      </w:pPr>
      <w:r w:rsidRPr="008C5D4D">
        <w:rPr>
          <w:rFonts w:ascii="Times New Roman" w:eastAsia="Times New Roman" w:hAnsi="Times New Roman" w:cs="Times New Roman"/>
        </w:rPr>
        <w:t>The Board of Directors shall hold such regular meetings at such time and at such places as designated by Board policy, but in no event shall there be fewer than two such meetings in any calendar year. Notice of regular meetings of the Board shall be given either in writing or electronically 1</w:t>
      </w:r>
      <w:r w:rsidR="00EA7ACF" w:rsidRPr="008C5D4D">
        <w:rPr>
          <w:rFonts w:ascii="Times New Roman" w:eastAsia="Times New Roman" w:hAnsi="Times New Roman" w:cs="Times New Roman"/>
        </w:rPr>
        <w:t xml:space="preserve">0 (ten) days before the meeting. </w:t>
      </w:r>
      <w:r w:rsidRPr="008C5D4D">
        <w:rPr>
          <w:rFonts w:ascii="Times New Roman" w:eastAsia="Times New Roman" w:hAnsi="Times New Roman" w:cs="Times New Roman"/>
        </w:rPr>
        <w:t>Special meetings shall be called by the Secretary</w:t>
      </w:r>
      <w:r w:rsidR="001E3A46">
        <w:rPr>
          <w:rFonts w:ascii="Times New Roman" w:eastAsia="Times New Roman" w:hAnsi="Times New Roman" w:cs="Times New Roman"/>
        </w:rPr>
        <w:t xml:space="preserve"> </w:t>
      </w:r>
      <w:r w:rsidRPr="008C5D4D">
        <w:rPr>
          <w:rFonts w:ascii="Times New Roman" w:eastAsia="Times New Roman" w:hAnsi="Times New Roman" w:cs="Times New Roman"/>
        </w:rPr>
        <w:t xml:space="preserve">at the request of the President or upon written request to the President of </w:t>
      </w:r>
      <w:r w:rsidR="005B5641" w:rsidRPr="008C5D4D">
        <w:rPr>
          <w:rFonts w:ascii="Times New Roman" w:eastAsia="Times New Roman" w:hAnsi="Times New Roman" w:cs="Times New Roman"/>
        </w:rPr>
        <w:t>a majority of</w:t>
      </w:r>
      <w:r w:rsidRPr="008C5D4D">
        <w:rPr>
          <w:rFonts w:ascii="Times New Roman" w:eastAsia="Times New Roman" w:hAnsi="Times New Roman" w:cs="Times New Roman"/>
        </w:rPr>
        <w:t xml:space="preserve"> the members of the Board then in office. The object of such special meetings shall be stated in the meeting notice, and no business other than that specified in the notice shall be transacted at the meeting. Notice of a special meeting shall be provided not less than two (2) days before the meeting. Quorum. A majority of the </w:t>
      </w:r>
      <w:r w:rsidRPr="008C5D4D">
        <w:rPr>
          <w:rFonts w:ascii="Times New Roman" w:eastAsia="Times New Roman" w:hAnsi="Times New Roman" w:cs="Times New Roman"/>
        </w:rPr>
        <w:lastRenderedPageBreak/>
        <w:t xml:space="preserve">membership of the Board then in office shall constitute a quorum for the purposes of transacting business. </w:t>
      </w:r>
    </w:p>
    <w:p w14:paraId="6B3FC72A" w14:textId="6894893A" w:rsidR="00EB5B42" w:rsidRPr="008C5D4D" w:rsidRDefault="00EB5B42" w:rsidP="00EA7ACF">
      <w:pPr>
        <w:pStyle w:val="ListParagraph"/>
        <w:tabs>
          <w:tab w:val="left" w:pos="1440"/>
        </w:tabs>
        <w:spacing w:before="120"/>
        <w:ind w:left="1440"/>
        <w:rPr>
          <w:rFonts w:ascii="Times New Roman" w:eastAsia="Times New Roman" w:hAnsi="Times New Roman" w:cs="Times New Roman"/>
        </w:rPr>
      </w:pPr>
      <w:r w:rsidRPr="008C5D4D">
        <w:rPr>
          <w:rFonts w:ascii="Times New Roman" w:eastAsia="Times New Roman" w:hAnsi="Times New Roman" w:cs="Times New Roman"/>
        </w:rPr>
        <w:t>(Amended 10/11/2019)</w:t>
      </w:r>
    </w:p>
    <w:p w14:paraId="4C44B241"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1D5A221E" w14:textId="77777777" w:rsidR="00911C26" w:rsidRPr="008C5D4D" w:rsidRDefault="00911C26" w:rsidP="00911C26">
      <w:pPr>
        <w:pStyle w:val="ListParagraph"/>
        <w:spacing w:before="120"/>
        <w:ind w:left="1440"/>
        <w:rPr>
          <w:rFonts w:ascii="Times New Roman" w:hAnsi="Times New Roman" w:cs="Times New Roman"/>
          <w:color w:val="0432FF"/>
          <w:u w:val="single"/>
        </w:rPr>
      </w:pPr>
    </w:p>
    <w:p w14:paraId="12BC1728" w14:textId="472ACEC9" w:rsidR="00D266C5" w:rsidRPr="008C5D4D" w:rsidRDefault="00D266C5" w:rsidP="00D56A00">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Conduct of Meetings</w:t>
      </w:r>
    </w:p>
    <w:p w14:paraId="54D10D91" w14:textId="65F02040"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President shall preside over Board meetings; in his or her absence, the president elect shall preside; In the absence of both these persons, the immediate past pre</w:t>
      </w:r>
      <w:r w:rsidR="00BD7334" w:rsidRPr="008C5D4D">
        <w:rPr>
          <w:rFonts w:ascii="Times New Roman" w:hAnsi="Times New Roman" w:cs="Times New Roman"/>
        </w:rPr>
        <w:t>sident shall preside. In the abs</w:t>
      </w:r>
      <w:r w:rsidRPr="008C5D4D">
        <w:rPr>
          <w:rFonts w:ascii="Times New Roman" w:hAnsi="Times New Roman" w:cs="Times New Roman"/>
        </w:rPr>
        <w:t>en</w:t>
      </w:r>
      <w:r w:rsidR="00BD7334" w:rsidRPr="008C5D4D">
        <w:rPr>
          <w:rFonts w:ascii="Times New Roman" w:hAnsi="Times New Roman" w:cs="Times New Roman"/>
        </w:rPr>
        <w:t>c</w:t>
      </w:r>
      <w:r w:rsidRPr="008C5D4D">
        <w:rPr>
          <w:rFonts w:ascii="Times New Roman" w:hAnsi="Times New Roman" w:cs="Times New Roman"/>
        </w:rPr>
        <w:t>e of the immediate past president the meeting shall be presided over by a chairperson chosen by a majority of the</w:t>
      </w:r>
      <w:r w:rsidR="004D1780" w:rsidRPr="008C5D4D">
        <w:rPr>
          <w:rFonts w:ascii="Times New Roman" w:hAnsi="Times New Roman" w:cs="Times New Roman"/>
        </w:rPr>
        <w:t xml:space="preserve"> directors</w:t>
      </w:r>
      <w:r w:rsidRPr="008C5D4D">
        <w:rPr>
          <w:rFonts w:ascii="Times New Roman" w:hAnsi="Times New Roman" w:cs="Times New Roman"/>
        </w:rPr>
        <w:t xml:space="preserve"> present at the meeting</w:t>
      </w:r>
      <w:r w:rsidR="00645B5F" w:rsidRPr="008C5D4D">
        <w:rPr>
          <w:rFonts w:ascii="Times New Roman" w:hAnsi="Times New Roman" w:cs="Times New Roman"/>
        </w:rPr>
        <w:t>. The secretary of the corpora</w:t>
      </w:r>
      <w:r w:rsidRPr="008C5D4D">
        <w:rPr>
          <w:rFonts w:ascii="Times New Roman" w:hAnsi="Times New Roman" w:cs="Times New Roman"/>
        </w:rPr>
        <w:t>tion shall act as secretary of all meetings of the board; in his or her absence, the presiding officer shall appoint another person to act as secretary of the meeting.</w:t>
      </w:r>
    </w:p>
    <w:p w14:paraId="1F2745B5" w14:textId="172C9213" w:rsidR="00D266C5" w:rsidRPr="008C5D4D" w:rsidRDefault="00D266C5" w:rsidP="004D1780">
      <w:pPr>
        <w:spacing w:before="120"/>
        <w:ind w:left="1440"/>
        <w:rPr>
          <w:rFonts w:ascii="Times New Roman" w:hAnsi="Times New Roman" w:cs="Times New Roman"/>
        </w:rPr>
      </w:pPr>
      <w:r w:rsidRPr="008C5D4D">
        <w:rPr>
          <w:rFonts w:ascii="Times New Roman" w:hAnsi="Times New Roman" w:cs="Times New Roman"/>
        </w:rPr>
        <w:t>Meetings shall be governed by the current edition of Alice Sturgis’s Standard Code of Parliamentary Procedure insofar as such rules are not inconsistent with or in conflict with the articles of incorporation, these bylaws, or provisions of law.</w:t>
      </w:r>
      <w:r w:rsidR="00B510FE" w:rsidRPr="008C5D4D">
        <w:rPr>
          <w:rFonts w:ascii="Times New Roman" w:hAnsi="Times New Roman" w:cs="Times New Roman"/>
        </w:rPr>
        <w:t xml:space="preserve"> </w:t>
      </w:r>
      <w:r w:rsidR="004D1780" w:rsidRPr="008C5D4D">
        <w:rPr>
          <w:rFonts w:ascii="Times New Roman" w:hAnsi="Times New Roman" w:cs="Times New Roman"/>
        </w:rPr>
        <w:t xml:space="preserve"> </w:t>
      </w:r>
      <w:r w:rsidR="004D1780" w:rsidRPr="008C5D4D">
        <w:rPr>
          <w:rFonts w:ascii="Times New Roman" w:hAnsi="Times New Roman" w:cs="Times New Roman"/>
          <w:sz w:val="16"/>
          <w:szCs w:val="16"/>
        </w:rPr>
        <w:t>(amended 6/8/16)</w:t>
      </w:r>
      <w:r w:rsidR="00B510FE" w:rsidRPr="008C5D4D">
        <w:rPr>
          <w:rFonts w:ascii="Times New Roman" w:hAnsi="Times New Roman" w:cs="Times New Roman"/>
          <w:sz w:val="16"/>
          <w:szCs w:val="16"/>
        </w:rPr>
        <w:t xml:space="preserve">        </w:t>
      </w:r>
    </w:p>
    <w:p w14:paraId="40A9E2A8" w14:textId="77777777" w:rsidR="00D266C5" w:rsidRPr="008C5D4D" w:rsidRDefault="00D266C5" w:rsidP="0014182A">
      <w:pPr>
        <w:spacing w:before="120"/>
        <w:rPr>
          <w:rFonts w:ascii="Times New Roman" w:hAnsi="Times New Roman" w:cs="Times New Roman"/>
        </w:rPr>
      </w:pPr>
    </w:p>
    <w:p w14:paraId="50691FD2" w14:textId="504BCBA3" w:rsidR="00D266C5" w:rsidRPr="008C5D4D" w:rsidRDefault="00D266C5" w:rsidP="00EC424C">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Removal and Resignation</w:t>
      </w:r>
    </w:p>
    <w:p w14:paraId="6BF69E7E" w14:textId="14C166FD"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Any officer may be removed, either with or without cause, by the board of directors, at any time. Any officer may resign at any time by giving wri</w:t>
      </w:r>
      <w:r w:rsidR="00645B5F" w:rsidRPr="008C5D4D">
        <w:rPr>
          <w:rFonts w:ascii="Times New Roman" w:hAnsi="Times New Roman" w:cs="Times New Roman"/>
        </w:rPr>
        <w:t>tten notice to the board of di</w:t>
      </w:r>
      <w:r w:rsidRPr="008C5D4D">
        <w:rPr>
          <w:rFonts w:ascii="Times New Roman" w:hAnsi="Times New Roman" w:cs="Times New Roman"/>
        </w:rPr>
        <w:t>rectors or to the president or secretary of the corporation. Any such resignation shall take effect at the date of receipt of such notice or at a later date</w:t>
      </w:r>
      <w:r w:rsidR="00645B5F" w:rsidRPr="008C5D4D">
        <w:rPr>
          <w:rFonts w:ascii="Times New Roman" w:hAnsi="Times New Roman" w:cs="Times New Roman"/>
        </w:rPr>
        <w:t xml:space="preserve"> specified therein; unless oth</w:t>
      </w:r>
      <w:r w:rsidRPr="008C5D4D">
        <w:rPr>
          <w:rFonts w:ascii="Times New Roman" w:hAnsi="Times New Roman" w:cs="Times New Roman"/>
        </w:rPr>
        <w:t>erwise specified therein, the acceptance of such resignation shall not be necessary to make it effective. The provisions of this section shall be superseded by any conflicting terms of a contract that has been approved or ratified by the board of directors relating to the employment of any officer of the corporation.</w:t>
      </w:r>
    </w:p>
    <w:p w14:paraId="6F2B347E" w14:textId="77777777" w:rsidR="00D266C5" w:rsidRPr="008C5D4D" w:rsidRDefault="00D266C5" w:rsidP="00EC424C">
      <w:pPr>
        <w:spacing w:before="120"/>
        <w:ind w:left="720"/>
        <w:rPr>
          <w:rFonts w:ascii="Times New Roman" w:hAnsi="Times New Roman" w:cs="Times New Roman"/>
        </w:rPr>
      </w:pPr>
    </w:p>
    <w:p w14:paraId="6789B531" w14:textId="06D00529" w:rsidR="00D266C5" w:rsidRPr="008C5D4D" w:rsidRDefault="00D266C5" w:rsidP="00EC424C">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Vacancies</w:t>
      </w:r>
    </w:p>
    <w:p w14:paraId="28F8F68A"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Vacancies on the board of directors shall exist (1) on the death, resignation, or removal of any director; and (2) if the number of authorized directors is increased.</w:t>
      </w:r>
    </w:p>
    <w:p w14:paraId="72016BAF" w14:textId="03567B96" w:rsidR="00EB5B42" w:rsidRPr="008C5D4D" w:rsidRDefault="00D266C5" w:rsidP="00EB5B42">
      <w:pPr>
        <w:pStyle w:val="ListParagraph"/>
        <w:tabs>
          <w:tab w:val="left" w:pos="1440"/>
        </w:tabs>
        <w:spacing w:before="120"/>
        <w:ind w:left="1440"/>
        <w:rPr>
          <w:rFonts w:ascii="Times New Roman" w:eastAsia="Times New Roman" w:hAnsi="Times New Roman" w:cs="Times New Roman"/>
        </w:rPr>
      </w:pPr>
      <w:r w:rsidRPr="008C5D4D">
        <w:rPr>
          <w:rFonts w:ascii="Times New Roman" w:hAnsi="Times New Roman" w:cs="Times New Roman"/>
        </w:rPr>
        <w:t>Any member of the board of directors may resign effective his or her written notice to, the president, the secretary, or the</w:t>
      </w:r>
      <w:r w:rsidR="00645B5F" w:rsidRPr="008C5D4D">
        <w:rPr>
          <w:rFonts w:ascii="Times New Roman" w:hAnsi="Times New Roman" w:cs="Times New Roman"/>
        </w:rPr>
        <w:t xml:space="preserve"> entire board of directors, un</w:t>
      </w:r>
      <w:r w:rsidRPr="008C5D4D">
        <w:rPr>
          <w:rFonts w:ascii="Times New Roman" w:hAnsi="Times New Roman" w:cs="Times New Roman"/>
        </w:rPr>
        <w:t xml:space="preserve">less the notice specifies a later time for the effectiveness of the resignation. </w:t>
      </w:r>
      <w:r w:rsidR="00EB5B42" w:rsidRPr="008C5D4D">
        <w:rPr>
          <w:rFonts w:ascii="Times New Roman" w:hAnsi="Times New Roman" w:cs="Times New Roman"/>
        </w:rPr>
        <w:t xml:space="preserve"> </w:t>
      </w:r>
      <w:r w:rsidR="00EB5B42" w:rsidRPr="008C5D4D">
        <w:rPr>
          <w:rFonts w:ascii="Times New Roman" w:eastAsia="Times New Roman" w:hAnsi="Times New Roman" w:cs="Times New Roman"/>
        </w:rPr>
        <w:t>(Amended 10/11/2019)</w:t>
      </w:r>
    </w:p>
    <w:p w14:paraId="1A606417" w14:textId="19D7305C" w:rsidR="00EB5B42" w:rsidRPr="008C5D4D" w:rsidRDefault="00EB5B42" w:rsidP="00C76079">
      <w:pPr>
        <w:spacing w:before="120"/>
        <w:ind w:left="1440"/>
        <w:rPr>
          <w:rFonts w:ascii="Times New Roman" w:hAnsi="Times New Roman" w:cs="Times New Roman"/>
        </w:rPr>
      </w:pPr>
    </w:p>
    <w:p w14:paraId="7216C886" w14:textId="3BD2A06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Members of the board of directors may be removed from office, with or without cause, as permitted by and in accordance with the laws of this state.</w:t>
      </w:r>
    </w:p>
    <w:p w14:paraId="6F17A5F4" w14:textId="0204C3FC" w:rsidR="00D266C5" w:rsidRPr="008C5D4D" w:rsidRDefault="00D266C5" w:rsidP="00EC424C">
      <w:pPr>
        <w:spacing w:before="120"/>
        <w:ind w:left="760"/>
        <w:rPr>
          <w:rFonts w:ascii="Times New Roman" w:hAnsi="Times New Roman" w:cs="Times New Roman"/>
        </w:rPr>
      </w:pPr>
    </w:p>
    <w:p w14:paraId="1C6101B9" w14:textId="425C4CA1"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 xml:space="preserve">Unless otherwise prohibited by the articles of incorporation, these bylaws, or provisions of law, vacancies on the board may be filled by approval of the board of directors. If the number of officers and directors-at-large in office is less than a quorum, a vacancy on the board may be filled by approval of a majority of the directors then in office or by a sole remaining director. A person </w:t>
      </w:r>
      <w:r w:rsidR="006F1F80" w:rsidRPr="008C5D4D">
        <w:rPr>
          <w:rFonts w:ascii="Times New Roman" w:hAnsi="Times New Roman" w:cs="Times New Roman"/>
        </w:rPr>
        <w:t xml:space="preserve">appointed </w:t>
      </w:r>
      <w:r w:rsidRPr="008C5D4D">
        <w:rPr>
          <w:rFonts w:ascii="Times New Roman" w:hAnsi="Times New Roman" w:cs="Times New Roman"/>
        </w:rPr>
        <w:t xml:space="preserve">to fill a vacancy on the board shall hold office until the next election of the board of directors or until his or her death, resignation, or </w:t>
      </w:r>
      <w:r w:rsidRPr="008C5D4D">
        <w:rPr>
          <w:rFonts w:ascii="Times New Roman" w:hAnsi="Times New Roman" w:cs="Times New Roman"/>
        </w:rPr>
        <w:lastRenderedPageBreak/>
        <w:t>removal from office.</w:t>
      </w:r>
      <w:r w:rsidR="0031315A" w:rsidRPr="008C5D4D">
        <w:rPr>
          <w:rFonts w:ascii="Times New Roman" w:hAnsi="Times New Roman" w:cs="Times New Roman"/>
        </w:rPr>
        <w:t xml:space="preserve">  </w:t>
      </w:r>
    </w:p>
    <w:p w14:paraId="1D45567E" w14:textId="4217239D" w:rsidR="00EB5B42" w:rsidRPr="008C5D4D" w:rsidRDefault="00EB5B42" w:rsidP="00EB5B42">
      <w:pPr>
        <w:pStyle w:val="ListParagraph"/>
        <w:tabs>
          <w:tab w:val="left" w:pos="1440"/>
        </w:tabs>
        <w:spacing w:before="120"/>
        <w:ind w:left="1440"/>
        <w:rPr>
          <w:rFonts w:ascii="Times New Roman" w:eastAsia="Times New Roman" w:hAnsi="Times New Roman" w:cs="Times New Roman"/>
        </w:rPr>
      </w:pPr>
      <w:r w:rsidRPr="008C5D4D">
        <w:rPr>
          <w:rFonts w:ascii="Times New Roman" w:eastAsia="Times New Roman" w:hAnsi="Times New Roman" w:cs="Times New Roman"/>
        </w:rPr>
        <w:t>(Amended 10/11/201</w:t>
      </w:r>
      <w:r w:rsidR="0060265E" w:rsidRPr="008C5D4D">
        <w:rPr>
          <w:rFonts w:ascii="Times New Roman" w:eastAsia="Times New Roman" w:hAnsi="Times New Roman" w:cs="Times New Roman"/>
        </w:rPr>
        <w:t>8</w:t>
      </w:r>
      <w:r w:rsidRPr="008C5D4D">
        <w:rPr>
          <w:rFonts w:ascii="Times New Roman" w:eastAsia="Times New Roman" w:hAnsi="Times New Roman" w:cs="Times New Roman"/>
        </w:rPr>
        <w:t>)</w:t>
      </w:r>
    </w:p>
    <w:p w14:paraId="69F495CD" w14:textId="77777777" w:rsidR="00EB5B42" w:rsidRPr="008C5D4D" w:rsidRDefault="00EB5B42" w:rsidP="00C76079">
      <w:pPr>
        <w:spacing w:before="120"/>
        <w:ind w:left="1440"/>
        <w:rPr>
          <w:rFonts w:ascii="Times New Roman" w:hAnsi="Times New Roman" w:cs="Times New Roman"/>
        </w:rPr>
      </w:pPr>
    </w:p>
    <w:p w14:paraId="0380C5D7" w14:textId="77777777" w:rsidR="00645B5F" w:rsidRPr="008C5D4D" w:rsidRDefault="00645B5F" w:rsidP="00255964">
      <w:pPr>
        <w:spacing w:before="120"/>
        <w:ind w:left="720"/>
        <w:rPr>
          <w:rFonts w:ascii="Times New Roman" w:hAnsi="Times New Roman" w:cs="Times New Roman"/>
        </w:rPr>
      </w:pPr>
    </w:p>
    <w:p w14:paraId="508BE7CE" w14:textId="75629A4F" w:rsidR="00D266C5" w:rsidRPr="008C5D4D" w:rsidRDefault="00D266C5" w:rsidP="00EC424C">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Compensation</w:t>
      </w:r>
    </w:p>
    <w:p w14:paraId="22489C42"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board of directors shall serve without compensation except that they shall be allowed reasonable advancement or reimbursement for expenses incurred in the performance of their duties.</w:t>
      </w:r>
    </w:p>
    <w:p w14:paraId="569F6252" w14:textId="77777777" w:rsidR="00D266C5" w:rsidRPr="008C5D4D" w:rsidRDefault="00D266C5" w:rsidP="0014182A">
      <w:pPr>
        <w:spacing w:before="120"/>
        <w:rPr>
          <w:rFonts w:ascii="Times New Roman" w:hAnsi="Times New Roman" w:cs="Times New Roman"/>
        </w:rPr>
      </w:pPr>
    </w:p>
    <w:p w14:paraId="3B8BD588" w14:textId="62C6AD2D" w:rsidR="00D266C5" w:rsidRPr="008C5D4D" w:rsidRDefault="00D266C5" w:rsidP="00EC424C">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Majority Action as Board Action</w:t>
      </w:r>
    </w:p>
    <w:p w14:paraId="7E8B91E7" w14:textId="3F2F0ACB"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Every act, or decision by a majority of the directors present, at a meeting duly held at which a quorum is present is the act of the board, un</w:t>
      </w:r>
      <w:r w:rsidR="00255964" w:rsidRPr="008C5D4D">
        <w:rPr>
          <w:rFonts w:ascii="Times New Roman" w:hAnsi="Times New Roman" w:cs="Times New Roman"/>
        </w:rPr>
        <w:t>less the articles of incorpora</w:t>
      </w:r>
      <w:r w:rsidRPr="008C5D4D">
        <w:rPr>
          <w:rFonts w:ascii="Times New Roman" w:hAnsi="Times New Roman" w:cs="Times New Roman"/>
        </w:rPr>
        <w:t>tion, these bylaws, or provisions of law require a higher percentage or different voting rules for approval of a matter by the board.</w:t>
      </w:r>
    </w:p>
    <w:p w14:paraId="4B694068" w14:textId="77777777" w:rsidR="00D266C5" w:rsidRPr="008C5D4D" w:rsidRDefault="00D266C5" w:rsidP="0014182A">
      <w:pPr>
        <w:spacing w:before="120"/>
        <w:rPr>
          <w:rFonts w:ascii="Times New Roman" w:hAnsi="Times New Roman" w:cs="Times New Roman"/>
        </w:rPr>
      </w:pPr>
    </w:p>
    <w:p w14:paraId="1FD8A86E" w14:textId="7AEE8783"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Non-liability of Board of Directors</w:t>
      </w:r>
    </w:p>
    <w:p w14:paraId="55C244D9" w14:textId="77777777"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board of directors shall not be personally liable for the debts, liabilities, or other obligations of the corporation.</w:t>
      </w:r>
    </w:p>
    <w:p w14:paraId="4FC51DBA" w14:textId="77777777" w:rsidR="00476B5F" w:rsidRPr="008C5D4D" w:rsidRDefault="00476B5F" w:rsidP="003142CB">
      <w:pPr>
        <w:spacing w:before="120"/>
        <w:ind w:left="720"/>
        <w:rPr>
          <w:rFonts w:ascii="Times New Roman" w:hAnsi="Times New Roman" w:cs="Times New Roman"/>
        </w:rPr>
      </w:pPr>
    </w:p>
    <w:p w14:paraId="360BCE3E" w14:textId="2BD1A992"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Indemnification by Corporation of Directors and Officers</w:t>
      </w:r>
    </w:p>
    <w:p w14:paraId="7DF3E514" w14:textId="4BBE6AC1"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directors-at-large and officers of the corporation shall</w:t>
      </w:r>
      <w:r w:rsidR="00255964" w:rsidRPr="008C5D4D">
        <w:rPr>
          <w:rFonts w:ascii="Times New Roman" w:hAnsi="Times New Roman" w:cs="Times New Roman"/>
        </w:rPr>
        <w:t xml:space="preserve"> be indemnified by the corpora</w:t>
      </w:r>
      <w:r w:rsidRPr="008C5D4D">
        <w:rPr>
          <w:rFonts w:ascii="Times New Roman" w:hAnsi="Times New Roman" w:cs="Times New Roman"/>
        </w:rPr>
        <w:t>tion to the fullest extent permissible under the laws of this state.</w:t>
      </w:r>
    </w:p>
    <w:p w14:paraId="10A83830" w14:textId="77777777" w:rsidR="00D266C5" w:rsidRPr="008C5D4D" w:rsidRDefault="00D266C5" w:rsidP="003142CB">
      <w:pPr>
        <w:spacing w:before="120"/>
        <w:ind w:left="720"/>
        <w:rPr>
          <w:rFonts w:ascii="Times New Roman" w:hAnsi="Times New Roman" w:cs="Times New Roman"/>
        </w:rPr>
      </w:pPr>
    </w:p>
    <w:p w14:paraId="20805019" w14:textId="25631EFB"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Insurance for Corporate Agents</w:t>
      </w:r>
    </w:p>
    <w:p w14:paraId="758D8D92" w14:textId="4DB51396"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whether or not the corporation would have the power to indemnify the agent against such liability under the artic</w:t>
      </w:r>
      <w:r w:rsidR="00C76079" w:rsidRPr="008C5D4D">
        <w:rPr>
          <w:rFonts w:ascii="Times New Roman" w:hAnsi="Times New Roman" w:cs="Times New Roman"/>
        </w:rPr>
        <w:t>les of incorporation, these by-</w:t>
      </w:r>
      <w:r w:rsidRPr="008C5D4D">
        <w:rPr>
          <w:rFonts w:ascii="Times New Roman" w:hAnsi="Times New Roman" w:cs="Times New Roman"/>
        </w:rPr>
        <w:t>laws, or provisions of law.</w:t>
      </w:r>
    </w:p>
    <w:p w14:paraId="2FCA95D3" w14:textId="77777777" w:rsidR="004D1780" w:rsidRPr="008C5D4D" w:rsidRDefault="004D1780" w:rsidP="00C76079">
      <w:pPr>
        <w:spacing w:before="120"/>
        <w:ind w:left="1440"/>
        <w:rPr>
          <w:rFonts w:ascii="Times New Roman" w:hAnsi="Times New Roman" w:cs="Times New Roman"/>
        </w:rPr>
      </w:pPr>
    </w:p>
    <w:p w14:paraId="2CAC916E" w14:textId="73F8735C" w:rsidR="00725046" w:rsidRPr="008C5D4D" w:rsidRDefault="00725046" w:rsidP="0014182A">
      <w:pPr>
        <w:pStyle w:val="ListParagraph"/>
        <w:numPr>
          <w:ilvl w:val="0"/>
          <w:numId w:val="4"/>
        </w:numPr>
        <w:spacing w:before="120"/>
        <w:rPr>
          <w:rFonts w:ascii="Times New Roman" w:hAnsi="Times New Roman" w:cs="Times New Roman"/>
          <w:b/>
        </w:rPr>
      </w:pPr>
      <w:bookmarkStart w:id="11" w:name="Officers"/>
      <w:r w:rsidRPr="008C5D4D">
        <w:rPr>
          <w:rFonts w:ascii="Times New Roman" w:hAnsi="Times New Roman" w:cs="Times New Roman"/>
          <w:b/>
        </w:rPr>
        <w:t>Officers</w:t>
      </w:r>
    </w:p>
    <w:bookmarkEnd w:id="11"/>
    <w:p w14:paraId="3ABC92BD" w14:textId="74C2305C"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Designation of Officers</w:t>
      </w:r>
    </w:p>
    <w:p w14:paraId="5A67134F" w14:textId="6234A400"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officers of the corporation shall be a president, a president-elect, th</w:t>
      </w:r>
      <w:r w:rsidR="00476B5F" w:rsidRPr="008C5D4D">
        <w:rPr>
          <w:rFonts w:ascii="Times New Roman" w:hAnsi="Times New Roman" w:cs="Times New Roman"/>
        </w:rPr>
        <w:t>e immediate past president,</w:t>
      </w:r>
      <w:r w:rsidRPr="008C5D4D">
        <w:rPr>
          <w:rFonts w:ascii="Times New Roman" w:hAnsi="Times New Roman" w:cs="Times New Roman"/>
        </w:rPr>
        <w:t xml:space="preserve"> secretary and treasurer.</w:t>
      </w:r>
      <w:r w:rsidR="00223B8A" w:rsidRPr="008C5D4D">
        <w:rPr>
          <w:rFonts w:ascii="Times New Roman" w:hAnsi="Times New Roman" w:cs="Times New Roman"/>
        </w:rPr>
        <w:t xml:space="preserve"> </w:t>
      </w:r>
      <w:r w:rsidR="00223B8A" w:rsidRPr="008C5D4D">
        <w:rPr>
          <w:rFonts w:ascii="Times New Roman" w:hAnsi="Times New Roman" w:cs="Times New Roman"/>
          <w:sz w:val="16"/>
          <w:szCs w:val="16"/>
        </w:rPr>
        <w:t>(amended 6/8/2016)</w:t>
      </w:r>
    </w:p>
    <w:p w14:paraId="5E005CDF" w14:textId="4A342F0D" w:rsidR="00D266C5" w:rsidRPr="008C5D4D" w:rsidRDefault="00D266C5" w:rsidP="0014182A">
      <w:pPr>
        <w:spacing w:before="120"/>
        <w:ind w:left="40"/>
        <w:rPr>
          <w:rFonts w:ascii="Times New Roman" w:hAnsi="Times New Roman" w:cs="Times New Roman"/>
        </w:rPr>
      </w:pPr>
    </w:p>
    <w:p w14:paraId="368740CA" w14:textId="77777777" w:rsidR="003142CB"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Qualifications</w:t>
      </w:r>
    </w:p>
    <w:p w14:paraId="1358FE0E" w14:textId="06C903D9" w:rsidR="00D266C5" w:rsidRPr="008C5D4D" w:rsidRDefault="00D266C5" w:rsidP="00C76079">
      <w:pPr>
        <w:spacing w:before="120"/>
        <w:ind w:left="720" w:firstLine="720"/>
        <w:rPr>
          <w:rFonts w:ascii="Times New Roman" w:hAnsi="Times New Roman" w:cs="Times New Roman"/>
        </w:rPr>
      </w:pPr>
      <w:r w:rsidRPr="008C5D4D">
        <w:rPr>
          <w:rFonts w:ascii="Times New Roman" w:hAnsi="Times New Roman" w:cs="Times New Roman"/>
        </w:rPr>
        <w:t xml:space="preserve">All </w:t>
      </w:r>
      <w:r w:rsidR="00255964" w:rsidRPr="008C5D4D">
        <w:rPr>
          <w:rFonts w:ascii="Times New Roman" w:hAnsi="Times New Roman" w:cs="Times New Roman"/>
        </w:rPr>
        <w:t>officers</w:t>
      </w:r>
      <w:r w:rsidRPr="008C5D4D">
        <w:rPr>
          <w:rFonts w:ascii="Times New Roman" w:hAnsi="Times New Roman" w:cs="Times New Roman"/>
        </w:rPr>
        <w:t>:</w:t>
      </w:r>
    </w:p>
    <w:p w14:paraId="58171675" w14:textId="2DE80927" w:rsidR="00D266C5" w:rsidRPr="008C5D4D" w:rsidRDefault="00D266C5" w:rsidP="00B14E9B">
      <w:pPr>
        <w:pStyle w:val="ListParagraph"/>
        <w:numPr>
          <w:ilvl w:val="0"/>
          <w:numId w:val="28"/>
        </w:numPr>
        <w:spacing w:before="120"/>
        <w:rPr>
          <w:rFonts w:ascii="Times New Roman" w:hAnsi="Times New Roman" w:cs="Times New Roman"/>
        </w:rPr>
      </w:pPr>
      <w:r w:rsidRPr="008C5D4D">
        <w:rPr>
          <w:rFonts w:ascii="Times New Roman" w:hAnsi="Times New Roman" w:cs="Times New Roman"/>
        </w:rPr>
        <w:lastRenderedPageBreak/>
        <w:t xml:space="preserve">Must be a current fellow member of the RIAPA and AAPA. </w:t>
      </w:r>
    </w:p>
    <w:p w14:paraId="08C56943" w14:textId="4CB961E8" w:rsidR="00D266C5" w:rsidRPr="008C5D4D" w:rsidRDefault="00D266C5" w:rsidP="00B14E9B">
      <w:pPr>
        <w:pStyle w:val="ListParagraph"/>
        <w:numPr>
          <w:ilvl w:val="0"/>
          <w:numId w:val="28"/>
        </w:numPr>
        <w:spacing w:before="120"/>
        <w:rPr>
          <w:rFonts w:ascii="Times New Roman" w:hAnsi="Times New Roman" w:cs="Times New Roman"/>
        </w:rPr>
      </w:pPr>
      <w:r w:rsidRPr="008C5D4D">
        <w:rPr>
          <w:rFonts w:ascii="Times New Roman" w:hAnsi="Times New Roman" w:cs="Times New Roman"/>
        </w:rPr>
        <w:t xml:space="preserve">Shall have been an RIAPA fellow member and/or student member for the last one (1) year </w:t>
      </w:r>
    </w:p>
    <w:p w14:paraId="1863F241" w14:textId="7473DE4D" w:rsidR="00D266C5" w:rsidRPr="008C5D4D" w:rsidRDefault="00D266C5" w:rsidP="00B14E9B">
      <w:pPr>
        <w:pStyle w:val="ListParagraph"/>
        <w:numPr>
          <w:ilvl w:val="0"/>
          <w:numId w:val="28"/>
        </w:numPr>
        <w:spacing w:before="120"/>
        <w:rPr>
          <w:rFonts w:ascii="Times New Roman" w:hAnsi="Times New Roman" w:cs="Times New Roman"/>
        </w:rPr>
      </w:pPr>
      <w:r w:rsidRPr="008C5D4D">
        <w:rPr>
          <w:rFonts w:ascii="Times New Roman" w:hAnsi="Times New Roman" w:cs="Times New Roman"/>
        </w:rPr>
        <w:t>The President and P</w:t>
      </w:r>
      <w:r w:rsidR="00223B8A" w:rsidRPr="008C5D4D">
        <w:rPr>
          <w:rFonts w:ascii="Times New Roman" w:hAnsi="Times New Roman" w:cs="Times New Roman"/>
        </w:rPr>
        <w:t>resident-elect must have served a</w:t>
      </w:r>
      <w:ins w:id="12" w:author="Thomas P. Meehan" w:date="2017-04-24T21:20:00Z">
        <w:r w:rsidR="00143EEA" w:rsidRPr="008C5D4D">
          <w:rPr>
            <w:rFonts w:ascii="Times New Roman" w:hAnsi="Times New Roman" w:cs="Times New Roman"/>
          </w:rPr>
          <w:t xml:space="preserve"> </w:t>
        </w:r>
      </w:ins>
      <w:r w:rsidRPr="008C5D4D">
        <w:rPr>
          <w:rFonts w:ascii="Times New Roman" w:hAnsi="Times New Roman" w:cs="Times New Roman"/>
        </w:rPr>
        <w:t xml:space="preserve">minimum of one term as a committee chair, officer or </w:t>
      </w:r>
      <w:r w:rsidR="00255964" w:rsidRPr="008C5D4D">
        <w:rPr>
          <w:rFonts w:ascii="Times New Roman" w:hAnsi="Times New Roman" w:cs="Times New Roman"/>
        </w:rPr>
        <w:t>d</w:t>
      </w:r>
      <w:r w:rsidRPr="008C5D4D">
        <w:rPr>
          <w:rFonts w:ascii="Times New Roman" w:hAnsi="Times New Roman" w:cs="Times New Roman"/>
        </w:rPr>
        <w:t>irector-at-</w:t>
      </w:r>
      <w:r w:rsidR="00255964" w:rsidRPr="008C5D4D">
        <w:rPr>
          <w:rFonts w:ascii="Times New Roman" w:hAnsi="Times New Roman" w:cs="Times New Roman"/>
        </w:rPr>
        <w:t>l</w:t>
      </w:r>
      <w:r w:rsidRPr="008C5D4D">
        <w:rPr>
          <w:rFonts w:ascii="Times New Roman" w:hAnsi="Times New Roman" w:cs="Times New Roman"/>
        </w:rPr>
        <w:t>arge</w:t>
      </w:r>
      <w:r w:rsidR="00223B8A" w:rsidRPr="008C5D4D">
        <w:rPr>
          <w:rFonts w:ascii="Times New Roman" w:hAnsi="Times New Roman" w:cs="Times New Roman"/>
          <w:color w:val="000000" w:themeColor="text1"/>
        </w:rPr>
        <w:t xml:space="preserve"> unless no such suitable candidate is nominated; then, a nomination of an otherwise qualified candidate will be accepted.  </w:t>
      </w:r>
      <w:r w:rsidR="00223B8A" w:rsidRPr="008C5D4D">
        <w:rPr>
          <w:rFonts w:ascii="Times New Roman" w:hAnsi="Times New Roman" w:cs="Times New Roman"/>
          <w:color w:val="000000" w:themeColor="text1"/>
          <w:sz w:val="16"/>
          <w:szCs w:val="16"/>
        </w:rPr>
        <w:t>(amended 6/8/17)</w:t>
      </w:r>
    </w:p>
    <w:p w14:paraId="59DE57E0" w14:textId="0F0DDDA0" w:rsidR="00223B8A" w:rsidRPr="008C5D4D" w:rsidRDefault="00223B8A" w:rsidP="00223B8A">
      <w:pPr>
        <w:pStyle w:val="ListParagraph"/>
        <w:spacing w:before="120"/>
        <w:ind w:left="1800"/>
        <w:rPr>
          <w:rFonts w:ascii="Times New Roman" w:hAnsi="Times New Roman" w:cs="Times New Roman"/>
        </w:rPr>
      </w:pPr>
      <w:r w:rsidRPr="008C5D4D">
        <w:rPr>
          <w:rFonts w:ascii="Times New Roman" w:hAnsi="Times New Roman" w:cs="Times New Roman"/>
          <w:color w:val="000000" w:themeColor="text1"/>
          <w:sz w:val="16"/>
          <w:szCs w:val="16"/>
        </w:rPr>
        <w:t>(amended 6/8/16)</w:t>
      </w:r>
    </w:p>
    <w:p w14:paraId="52DAE782"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464E2573" w14:textId="77777777" w:rsidR="00D266C5" w:rsidRPr="008C5D4D" w:rsidRDefault="00D266C5" w:rsidP="00B14E9B">
      <w:pPr>
        <w:spacing w:before="120"/>
        <w:rPr>
          <w:rFonts w:ascii="Times New Roman" w:hAnsi="Times New Roman" w:cs="Times New Roman"/>
        </w:rPr>
      </w:pPr>
    </w:p>
    <w:p w14:paraId="3EFF7B74" w14:textId="5BD68539" w:rsidR="00D266C5" w:rsidRPr="008C5D4D" w:rsidRDefault="00D266C5" w:rsidP="003142CB">
      <w:pPr>
        <w:pStyle w:val="ListParagraph"/>
        <w:numPr>
          <w:ilvl w:val="1"/>
          <w:numId w:val="4"/>
        </w:numPr>
        <w:spacing w:before="120"/>
        <w:rPr>
          <w:rFonts w:ascii="Times New Roman" w:hAnsi="Times New Roman" w:cs="Times New Roman"/>
        </w:rPr>
      </w:pPr>
      <w:bookmarkStart w:id="13" w:name="Sec8_03"/>
      <w:r w:rsidRPr="008C5D4D">
        <w:rPr>
          <w:rFonts w:ascii="Times New Roman" w:hAnsi="Times New Roman" w:cs="Times New Roman"/>
        </w:rPr>
        <w:t>Election and Term of Office</w:t>
      </w:r>
    </w:p>
    <w:p w14:paraId="6A2FE056" w14:textId="45613CFE"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officers shall be elected into the</w:t>
      </w:r>
      <w:bookmarkEnd w:id="13"/>
      <w:r w:rsidRPr="008C5D4D">
        <w:rPr>
          <w:rFonts w:ascii="Times New Roman" w:hAnsi="Times New Roman" w:cs="Times New Roman"/>
        </w:rPr>
        <w:t>ir position after formal ballot process as herein. The officers of the board of directors shall have a one (1) year term starting July 1st each year and ending June 30th the following year</w:t>
      </w:r>
      <w:r w:rsidR="00A23995" w:rsidRPr="008C5D4D">
        <w:rPr>
          <w:rFonts w:ascii="Times New Roman" w:hAnsi="Times New Roman" w:cs="Times New Roman"/>
        </w:rPr>
        <w:t xml:space="preserve"> o</w:t>
      </w:r>
      <w:r w:rsidR="00223B8A" w:rsidRPr="008C5D4D">
        <w:rPr>
          <w:rFonts w:ascii="Times New Roman" w:hAnsi="Times New Roman" w:cs="Times New Roman"/>
        </w:rPr>
        <w:t>r until such a time as a replacement is duly elected</w:t>
      </w:r>
      <w:r w:rsidR="006F07BD" w:rsidRPr="008C5D4D">
        <w:rPr>
          <w:rFonts w:ascii="Times New Roman" w:hAnsi="Times New Roman" w:cs="Times New Roman"/>
        </w:rPr>
        <w:t>.</w:t>
      </w:r>
      <w:r w:rsidR="006F07BD" w:rsidRPr="008C5D4D">
        <w:rPr>
          <w:rFonts w:ascii="Times New Roman" w:hAnsi="Times New Roman" w:cs="Times New Roman"/>
          <w:color w:val="FF0000"/>
        </w:rPr>
        <w:t xml:space="preserve">  </w:t>
      </w:r>
      <w:r w:rsidR="007F7A15" w:rsidRPr="008C5D4D">
        <w:rPr>
          <w:rFonts w:ascii="Times New Roman" w:hAnsi="Times New Roman" w:cs="Times New Roman"/>
        </w:rPr>
        <w:t xml:space="preserve">If the </w:t>
      </w:r>
      <w:r w:rsidR="00223B8A" w:rsidRPr="008C5D4D">
        <w:rPr>
          <w:rFonts w:ascii="Times New Roman" w:hAnsi="Times New Roman" w:cs="Times New Roman"/>
        </w:rPr>
        <w:t>President resigns or is otherwise unable to continue in office</w:t>
      </w:r>
      <w:r w:rsidR="006F07BD" w:rsidRPr="008C5D4D">
        <w:rPr>
          <w:rFonts w:ascii="Times New Roman" w:hAnsi="Times New Roman" w:cs="Times New Roman"/>
        </w:rPr>
        <w:t xml:space="preserve"> </w:t>
      </w:r>
      <w:r w:rsidR="00223B8A" w:rsidRPr="008C5D4D">
        <w:rPr>
          <w:rFonts w:ascii="Times New Roman" w:hAnsi="Times New Roman" w:cs="Times New Roman"/>
        </w:rPr>
        <w:t xml:space="preserve">the President-Elect will assume the duties of the President as described in Section 8.05 of these bylaws.  </w:t>
      </w:r>
    </w:p>
    <w:p w14:paraId="5C32F1A5" w14:textId="004D6DC4" w:rsidR="00905E17" w:rsidRPr="008C5D4D" w:rsidRDefault="00A23995" w:rsidP="00905E17">
      <w:pPr>
        <w:pStyle w:val="ListParagraph"/>
        <w:tabs>
          <w:tab w:val="left" w:pos="1440"/>
        </w:tabs>
        <w:spacing w:before="120"/>
        <w:ind w:left="1440"/>
        <w:rPr>
          <w:rFonts w:ascii="Times New Roman" w:eastAsia="Times New Roman" w:hAnsi="Times New Roman" w:cs="Times New Roman"/>
        </w:rPr>
      </w:pPr>
      <w:r w:rsidRPr="008C5D4D">
        <w:rPr>
          <w:rFonts w:ascii="Times New Roman" w:hAnsi="Times New Roman" w:cs="Times New Roman"/>
          <w:sz w:val="16"/>
          <w:szCs w:val="16"/>
        </w:rPr>
        <w:t>(amended 6/8/16, 6/8/17</w:t>
      </w:r>
      <w:r w:rsidR="00905E17" w:rsidRPr="008C5D4D">
        <w:rPr>
          <w:rFonts w:ascii="Times New Roman" w:hAnsi="Times New Roman" w:cs="Times New Roman"/>
          <w:sz w:val="16"/>
          <w:szCs w:val="16"/>
        </w:rPr>
        <w:t xml:space="preserve">, </w:t>
      </w:r>
      <w:r w:rsidR="00905E17" w:rsidRPr="008C5D4D">
        <w:rPr>
          <w:rFonts w:ascii="Times New Roman" w:eastAsia="Times New Roman" w:hAnsi="Times New Roman" w:cs="Times New Roman"/>
          <w:sz w:val="16"/>
          <w:szCs w:val="16"/>
        </w:rPr>
        <w:t>10/11/2019)</w:t>
      </w:r>
    </w:p>
    <w:p w14:paraId="5948E732" w14:textId="40DD1E93" w:rsidR="00A23995" w:rsidRPr="008C5D4D" w:rsidRDefault="00A23995" w:rsidP="00C76079">
      <w:pPr>
        <w:spacing w:before="120"/>
        <w:ind w:left="1440"/>
        <w:rPr>
          <w:rFonts w:ascii="Times New Roman" w:hAnsi="Times New Roman" w:cs="Times New Roman"/>
          <w:sz w:val="16"/>
          <w:szCs w:val="16"/>
        </w:rPr>
      </w:pPr>
      <w:r w:rsidRPr="008C5D4D">
        <w:rPr>
          <w:rFonts w:ascii="Times New Roman" w:hAnsi="Times New Roman" w:cs="Times New Roman"/>
          <w:sz w:val="16"/>
          <w:szCs w:val="16"/>
        </w:rPr>
        <w:t xml:space="preserve">) </w:t>
      </w:r>
    </w:p>
    <w:p w14:paraId="58AFBD8A" w14:textId="77777777" w:rsidR="006B25F7" w:rsidRPr="008C5D4D" w:rsidRDefault="00C76079" w:rsidP="006B25F7">
      <w:pPr>
        <w:pStyle w:val="ListParagraph"/>
        <w:spacing w:before="120"/>
        <w:ind w:left="1440"/>
        <w:rPr>
          <w:rFonts w:ascii="Times New Roman" w:hAnsi="Times New Roman" w:cs="Times New Roman"/>
        </w:rPr>
      </w:pPr>
      <w:r w:rsidRPr="008C5D4D">
        <w:rPr>
          <w:rFonts w:ascii="Times New Roman" w:hAnsi="Times New Roman" w:cs="Times New Roman"/>
        </w:rPr>
        <w:tab/>
      </w:r>
      <w:hyperlink w:anchor="Top" w:history="1">
        <w:r w:rsidR="006B25F7" w:rsidRPr="008C5D4D">
          <w:rPr>
            <w:rStyle w:val="Hyperlink"/>
            <w:rFonts w:ascii="Times New Roman" w:hAnsi="Times New Roman" w:cs="Times New Roman"/>
          </w:rPr>
          <w:t>BACK</w:t>
        </w:r>
      </w:hyperlink>
    </w:p>
    <w:p w14:paraId="23259E7A" w14:textId="37621DC6" w:rsidR="00D266C5" w:rsidRPr="008C5D4D" w:rsidRDefault="00D266C5" w:rsidP="003142CB">
      <w:pPr>
        <w:spacing w:before="120"/>
        <w:ind w:left="720"/>
        <w:rPr>
          <w:rFonts w:ascii="Times New Roman" w:hAnsi="Times New Roman" w:cs="Times New Roman"/>
        </w:rPr>
      </w:pPr>
    </w:p>
    <w:p w14:paraId="753D6DB5" w14:textId="4FC1BB04"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Duties of President</w:t>
      </w:r>
    </w:p>
    <w:p w14:paraId="50A6AC38" w14:textId="050AAA7C"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The president shall be the chief executive officer of the corporation and shall, subject to the control of the board of directors, supervise and control the affairs of the corporation and the activities of the officers. He or she shall perform all duties incident to the office and such other duties as may be required by law, by the articles of incorporation, or by these bylaws, or that may be prescribed from time to time</w:t>
      </w:r>
      <w:r w:rsidR="00476B5F" w:rsidRPr="008C5D4D">
        <w:rPr>
          <w:rFonts w:ascii="Times New Roman" w:hAnsi="Times New Roman" w:cs="Times New Roman"/>
        </w:rPr>
        <w:t xml:space="preserve"> by the board of directors. Un</w:t>
      </w:r>
      <w:r w:rsidRPr="008C5D4D">
        <w:rPr>
          <w:rFonts w:ascii="Times New Roman" w:hAnsi="Times New Roman" w:cs="Times New Roman"/>
        </w:rPr>
        <w:t>less another person is specifically appointed as chairperson of the board of directors, the president shall preside at all business meetings of the organ</w:t>
      </w:r>
      <w:r w:rsidR="00476B5F" w:rsidRPr="008C5D4D">
        <w:rPr>
          <w:rFonts w:ascii="Times New Roman" w:hAnsi="Times New Roman" w:cs="Times New Roman"/>
        </w:rPr>
        <w:t>ization and the board of direc</w:t>
      </w:r>
      <w:r w:rsidRPr="008C5D4D">
        <w:rPr>
          <w:rFonts w:ascii="Times New Roman" w:hAnsi="Times New Roman" w:cs="Times New Roman"/>
        </w:rPr>
        <w:t>tors. He or she shall make a full report of the year’s activities at the annual meeting of the organization. He or she shall coordinate agendas for future meetings, preside at meetings, and facilitate discussion. Except as otherwise expressly provided by law, by the articles of incorporation, or by these bylaws, the president shall, in the name of the corporation, execute contracts, checks, and other instruments of business that may from time to time be authorized by the board of directors.</w:t>
      </w:r>
    </w:p>
    <w:p w14:paraId="2529B6BD" w14:textId="77777777" w:rsidR="00D266C5" w:rsidRPr="008C5D4D" w:rsidRDefault="00D266C5" w:rsidP="0014182A">
      <w:pPr>
        <w:spacing w:before="120"/>
        <w:rPr>
          <w:rFonts w:ascii="Times New Roman" w:hAnsi="Times New Roman" w:cs="Times New Roman"/>
        </w:rPr>
      </w:pPr>
    </w:p>
    <w:p w14:paraId="4C5434B2" w14:textId="56306F8E"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Duties of President-elect</w:t>
      </w:r>
    </w:p>
    <w:p w14:paraId="557667CE" w14:textId="547128B8" w:rsidR="00D266C5" w:rsidRPr="008C5D4D" w:rsidRDefault="00D266C5" w:rsidP="00C76079">
      <w:pPr>
        <w:spacing w:before="120"/>
        <w:ind w:left="1440"/>
        <w:rPr>
          <w:rFonts w:ascii="Times New Roman" w:hAnsi="Times New Roman" w:cs="Times New Roman"/>
        </w:rPr>
      </w:pPr>
      <w:r w:rsidRPr="008C5D4D">
        <w:rPr>
          <w:rFonts w:ascii="Times New Roman" w:hAnsi="Times New Roman" w:cs="Times New Roman"/>
        </w:rPr>
        <w:t>In the absence of the president, or in the event of his or her inability or refusal to act, the president-elect shall perform all the duties of the president and, when so acting, shall have all the powers of and be subject to all the restrictio</w:t>
      </w:r>
      <w:r w:rsidR="00476B5F" w:rsidRPr="008C5D4D">
        <w:rPr>
          <w:rFonts w:ascii="Times New Roman" w:hAnsi="Times New Roman" w:cs="Times New Roman"/>
        </w:rPr>
        <w:t>ns on the president. The presi</w:t>
      </w:r>
      <w:r w:rsidRPr="008C5D4D">
        <w:rPr>
          <w:rFonts w:ascii="Times New Roman" w:hAnsi="Times New Roman" w:cs="Times New Roman"/>
        </w:rPr>
        <w:t>dent-elect shall organize and conduct, with the assistance of the secretary, all annual elections and shall chair the Elections Committee. In addition, the president-elect may have other powers and perform such other duties as may be prescribed by law, by the articles of incorporation, by these bylaws, or by the board of directors.</w:t>
      </w:r>
    </w:p>
    <w:p w14:paraId="3A792D31" w14:textId="77777777" w:rsidR="00D266C5" w:rsidRPr="008C5D4D" w:rsidRDefault="00D266C5" w:rsidP="003142CB">
      <w:pPr>
        <w:spacing w:before="120"/>
        <w:ind w:left="720"/>
        <w:rPr>
          <w:rFonts w:ascii="Times New Roman" w:hAnsi="Times New Roman" w:cs="Times New Roman"/>
        </w:rPr>
      </w:pPr>
    </w:p>
    <w:p w14:paraId="55C78518" w14:textId="1B347208" w:rsidR="00D266C5" w:rsidRPr="008C5D4D" w:rsidRDefault="00D266C5" w:rsidP="003142C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lastRenderedPageBreak/>
        <w:t>Duties of Secretary</w:t>
      </w:r>
    </w:p>
    <w:p w14:paraId="6249D0D1" w14:textId="583D2938" w:rsidR="00D266C5" w:rsidRPr="008C5D4D" w:rsidRDefault="00476B5F" w:rsidP="00D67F9D">
      <w:pPr>
        <w:spacing w:before="120"/>
        <w:ind w:left="720" w:firstLine="360"/>
        <w:rPr>
          <w:rFonts w:ascii="Times New Roman" w:hAnsi="Times New Roman" w:cs="Times New Roman"/>
        </w:rPr>
      </w:pPr>
      <w:r w:rsidRPr="008C5D4D">
        <w:rPr>
          <w:rFonts w:ascii="Times New Roman" w:hAnsi="Times New Roman" w:cs="Times New Roman"/>
        </w:rPr>
        <w:t>The S</w:t>
      </w:r>
      <w:r w:rsidR="00D266C5" w:rsidRPr="008C5D4D">
        <w:rPr>
          <w:rFonts w:ascii="Times New Roman" w:hAnsi="Times New Roman" w:cs="Times New Roman"/>
        </w:rPr>
        <w:t>ecretary shall:</w:t>
      </w:r>
    </w:p>
    <w:p w14:paraId="44DCDFBB" w14:textId="5BD84CDB"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Certify and keep at the principal office of the corporation the original, or a copy, of these bylaws as amended or otherwise altered to date.</w:t>
      </w:r>
    </w:p>
    <w:p w14:paraId="0D063949" w14:textId="305381E1" w:rsidR="00D266C5" w:rsidRPr="008C5D4D" w:rsidRDefault="00D266C5" w:rsidP="00476B5F">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Keep at the principal office of the corporation, or at such other place as the board may determine, a book containing the minutes of all meetings of the directors and, if applicable, meetings of committees of directors and of members, recording therein the time and place of the meeting, whether it was regular or special, how it was called, how notice thereof was given, the n</w:t>
      </w:r>
      <w:r w:rsidR="00476B5F" w:rsidRPr="008C5D4D">
        <w:rPr>
          <w:rFonts w:ascii="Times New Roman" w:hAnsi="Times New Roman" w:cs="Times New Roman"/>
        </w:rPr>
        <w:t>ames of those present or repre</w:t>
      </w:r>
      <w:r w:rsidRPr="008C5D4D">
        <w:rPr>
          <w:rFonts w:ascii="Times New Roman" w:hAnsi="Times New Roman" w:cs="Times New Roman"/>
        </w:rPr>
        <w:t>sented at the meeting, and the proceedings thereof.</w:t>
      </w:r>
    </w:p>
    <w:p w14:paraId="42D067C2" w14:textId="2D90B840"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Ensure that all notices are duly given in accordance with the provisions of these bylaws or as required by law.</w:t>
      </w:r>
    </w:p>
    <w:p w14:paraId="502946D5" w14:textId="50542F24"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Be custodian of the records.</w:t>
      </w:r>
    </w:p>
    <w:p w14:paraId="5A8F2C8C" w14:textId="38479DB3"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Keep at the principal office of the corporation membership records containing the name and address of each member, and, in the case where any membership has been terminated, record such fact in the membership record, along with the date on which such membership ceased.</w:t>
      </w:r>
    </w:p>
    <w:p w14:paraId="41ACE887" w14:textId="6A1DB8C4"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Exhibit at any reasonable time to any director of the corporation, or to his or her agent or attorney, the bylaws, membership book, and minutes of the proceedings of the directors of the corporation.</w:t>
      </w:r>
    </w:p>
    <w:p w14:paraId="21614B93" w14:textId="3C17ECBF" w:rsidR="00D266C5" w:rsidRPr="008C5D4D" w:rsidRDefault="00D266C5" w:rsidP="00B14E9B">
      <w:pPr>
        <w:pStyle w:val="ListParagraph"/>
        <w:numPr>
          <w:ilvl w:val="1"/>
          <w:numId w:val="26"/>
        </w:numPr>
        <w:spacing w:before="120"/>
        <w:rPr>
          <w:rFonts w:ascii="Times New Roman" w:hAnsi="Times New Roman" w:cs="Times New Roman"/>
        </w:rPr>
      </w:pPr>
      <w:r w:rsidRPr="008C5D4D">
        <w:rPr>
          <w:rFonts w:ascii="Times New Roman" w:hAnsi="Times New Roman" w:cs="Times New Roman"/>
        </w:rPr>
        <w:t>In general, perform all duties incident to the office of secretary and such other duties as may be required by law, by the articles of incorporation, or by these bylaws, or that may be assigned to him or her from time to time by the board of directors.</w:t>
      </w:r>
    </w:p>
    <w:p w14:paraId="2C9D19A6" w14:textId="77777777" w:rsidR="00D266C5" w:rsidRPr="008C5D4D" w:rsidRDefault="00D266C5" w:rsidP="0014182A">
      <w:pPr>
        <w:spacing w:before="120"/>
        <w:rPr>
          <w:rFonts w:ascii="Times New Roman" w:hAnsi="Times New Roman" w:cs="Times New Roman"/>
        </w:rPr>
      </w:pPr>
    </w:p>
    <w:p w14:paraId="21EDC794" w14:textId="77777777" w:rsidR="00D266C5" w:rsidRPr="008C5D4D" w:rsidRDefault="00D266C5" w:rsidP="0014182A">
      <w:pPr>
        <w:spacing w:before="120"/>
        <w:rPr>
          <w:rFonts w:ascii="Times New Roman" w:hAnsi="Times New Roman" w:cs="Times New Roman"/>
        </w:rPr>
      </w:pPr>
    </w:p>
    <w:p w14:paraId="3A0E3D2D" w14:textId="6060C25A" w:rsidR="00D266C5" w:rsidRPr="008C5D4D" w:rsidRDefault="00D266C5" w:rsidP="00823B87">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Duties of Treasurer</w:t>
      </w:r>
    </w:p>
    <w:p w14:paraId="740A8AD7" w14:textId="5B5FAA4F" w:rsidR="00D266C5" w:rsidRPr="008C5D4D" w:rsidRDefault="005B1B25" w:rsidP="00D67F9D">
      <w:pPr>
        <w:spacing w:before="120"/>
        <w:ind w:left="720" w:firstLine="360"/>
        <w:rPr>
          <w:rFonts w:ascii="Times New Roman" w:hAnsi="Times New Roman" w:cs="Times New Roman"/>
        </w:rPr>
      </w:pPr>
      <w:r w:rsidRPr="008C5D4D">
        <w:rPr>
          <w:rFonts w:ascii="Times New Roman" w:hAnsi="Times New Roman" w:cs="Times New Roman"/>
        </w:rPr>
        <w:t>The T</w:t>
      </w:r>
      <w:r w:rsidR="00D266C5" w:rsidRPr="008C5D4D">
        <w:rPr>
          <w:rFonts w:ascii="Times New Roman" w:hAnsi="Times New Roman" w:cs="Times New Roman"/>
        </w:rPr>
        <w:t>reasurer shall:</w:t>
      </w:r>
    </w:p>
    <w:p w14:paraId="537D56A3" w14:textId="70A00528"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Have charge and custody of, and be responsible for, all funds and securities of the corporation, and deposit all such funds in the name of the corporation in such banks, trust companies, or other depositories as shall be selected by the board of directors.</w:t>
      </w:r>
    </w:p>
    <w:p w14:paraId="0A7180DD" w14:textId="159244C0"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Receive, and give receipt for, monies due and payable to the corporation from any source whatsoever.</w:t>
      </w:r>
    </w:p>
    <w:p w14:paraId="3F694300" w14:textId="6DA0B110"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Disburse, or cause to be disbursed, the funds of the corporation as may be directed by the board of directors, taking proper vouchers for such disbursements.</w:t>
      </w:r>
    </w:p>
    <w:p w14:paraId="443C30FD" w14:textId="1B0BA4AB"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Keep and maintain adequate and correct accounts of the corporation’s properties and business transactions, including accounts of its asse</w:t>
      </w:r>
      <w:r w:rsidR="005B1B25" w:rsidRPr="008C5D4D">
        <w:rPr>
          <w:rFonts w:ascii="Times New Roman" w:hAnsi="Times New Roman" w:cs="Times New Roman"/>
        </w:rPr>
        <w:t>ts, liabilities, receipts, dis</w:t>
      </w:r>
      <w:r w:rsidRPr="008C5D4D">
        <w:rPr>
          <w:rFonts w:ascii="Times New Roman" w:hAnsi="Times New Roman" w:cs="Times New Roman"/>
        </w:rPr>
        <w:t>bursements, gains, and losses.</w:t>
      </w:r>
    </w:p>
    <w:p w14:paraId="54303985" w14:textId="46538796"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Exhibit at any reasonable time the books of account and financial records to any director of the corporation, or to his or her agent or attorney.</w:t>
      </w:r>
    </w:p>
    <w:p w14:paraId="591B7476" w14:textId="54928B36"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Render to the president and directors, whenever requested, an account of any or all transactions as treasurer and information about the financial condition of the corporation.</w:t>
      </w:r>
    </w:p>
    <w:p w14:paraId="0D4FC835" w14:textId="71ADDC90"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Prepare (or cause to be prepared) and certify (or ca</w:t>
      </w:r>
      <w:r w:rsidR="00476B5F" w:rsidRPr="008C5D4D">
        <w:rPr>
          <w:rFonts w:ascii="Times New Roman" w:hAnsi="Times New Roman" w:cs="Times New Roman"/>
        </w:rPr>
        <w:t>use to be certified) the finan</w:t>
      </w:r>
      <w:r w:rsidRPr="008C5D4D">
        <w:rPr>
          <w:rFonts w:ascii="Times New Roman" w:hAnsi="Times New Roman" w:cs="Times New Roman"/>
        </w:rPr>
        <w:t xml:space="preserve">cial </w:t>
      </w:r>
      <w:r w:rsidRPr="008C5D4D">
        <w:rPr>
          <w:rFonts w:ascii="Times New Roman" w:hAnsi="Times New Roman" w:cs="Times New Roman"/>
        </w:rPr>
        <w:lastRenderedPageBreak/>
        <w:t>statements to be included in any required reports.</w:t>
      </w:r>
    </w:p>
    <w:p w14:paraId="48C05DF7" w14:textId="19E0B27E" w:rsidR="00D266C5" w:rsidRPr="008C5D4D" w:rsidRDefault="00D266C5" w:rsidP="00B14E9B">
      <w:pPr>
        <w:pStyle w:val="ListParagraph"/>
        <w:numPr>
          <w:ilvl w:val="0"/>
          <w:numId w:val="27"/>
        </w:numPr>
        <w:spacing w:before="120"/>
        <w:ind w:left="1440"/>
        <w:rPr>
          <w:rFonts w:ascii="Times New Roman" w:hAnsi="Times New Roman" w:cs="Times New Roman"/>
        </w:rPr>
      </w:pPr>
      <w:r w:rsidRPr="008C5D4D">
        <w:rPr>
          <w:rFonts w:ascii="Times New Roman" w:hAnsi="Times New Roman" w:cs="Times New Roman"/>
        </w:rPr>
        <w:t>In general, perform all duties incident to the office of treasurer and such other duties as may be required by law, by the articles of incorporation, or by these bylaws, or that may be assigned to him or her from time to time by the board of directors.</w:t>
      </w:r>
    </w:p>
    <w:p w14:paraId="5DBA63C1" w14:textId="77777777" w:rsidR="000E1F3B" w:rsidRPr="008C5D4D" w:rsidRDefault="000E1F3B" w:rsidP="000E1F3B">
      <w:pPr>
        <w:spacing w:before="120"/>
        <w:ind w:left="720" w:firstLine="720"/>
        <w:rPr>
          <w:rFonts w:ascii="Times New Roman" w:hAnsi="Times New Roman" w:cs="Times New Roman"/>
          <w:sz w:val="16"/>
          <w:szCs w:val="16"/>
        </w:rPr>
      </w:pPr>
      <w:r w:rsidRPr="008C5D4D">
        <w:rPr>
          <w:rFonts w:ascii="Times New Roman" w:hAnsi="Times New Roman" w:cs="Times New Roman"/>
          <w:sz w:val="16"/>
          <w:szCs w:val="16"/>
        </w:rPr>
        <w:t>(amended 6/8/2016)</w:t>
      </w:r>
    </w:p>
    <w:p w14:paraId="1089B667" w14:textId="77777777" w:rsidR="00725046" w:rsidRPr="008C5D4D" w:rsidRDefault="00725046" w:rsidP="0014182A">
      <w:pPr>
        <w:spacing w:before="120"/>
        <w:rPr>
          <w:rFonts w:ascii="Times New Roman" w:hAnsi="Times New Roman" w:cs="Times New Roman"/>
        </w:rPr>
      </w:pPr>
    </w:p>
    <w:p w14:paraId="0460FD0B" w14:textId="77777777" w:rsidR="00725046" w:rsidRPr="008C5D4D" w:rsidRDefault="00725046" w:rsidP="00823B87">
      <w:pPr>
        <w:pStyle w:val="ListParagraph"/>
        <w:numPr>
          <w:ilvl w:val="0"/>
          <w:numId w:val="4"/>
        </w:numPr>
        <w:spacing w:before="120"/>
        <w:rPr>
          <w:rFonts w:ascii="Times New Roman" w:hAnsi="Times New Roman" w:cs="Times New Roman"/>
          <w:b/>
        </w:rPr>
      </w:pPr>
      <w:bookmarkStart w:id="14" w:name="DALS"/>
      <w:r w:rsidRPr="008C5D4D">
        <w:rPr>
          <w:rFonts w:ascii="Times New Roman" w:hAnsi="Times New Roman" w:cs="Times New Roman"/>
          <w:b/>
        </w:rPr>
        <w:t>Directors-at-Large</w:t>
      </w:r>
      <w:bookmarkEnd w:id="14"/>
    </w:p>
    <w:p w14:paraId="5F4144B4" w14:textId="77777777" w:rsidR="00725046" w:rsidRPr="008C5D4D" w:rsidRDefault="00725046" w:rsidP="0014182A">
      <w:pPr>
        <w:spacing w:before="120"/>
        <w:rPr>
          <w:rFonts w:ascii="Times New Roman" w:hAnsi="Times New Roman" w:cs="Times New Roman"/>
        </w:rPr>
      </w:pPr>
    </w:p>
    <w:p w14:paraId="65341017" w14:textId="65F59D55" w:rsidR="00D266C5" w:rsidRPr="008C5D4D" w:rsidRDefault="00D266C5" w:rsidP="00823B87">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Number</w:t>
      </w:r>
    </w:p>
    <w:p w14:paraId="65AC28DA" w14:textId="696E2887" w:rsidR="00D266C5" w:rsidRPr="008C5D4D" w:rsidRDefault="00214D5E" w:rsidP="00D67F9D">
      <w:pPr>
        <w:spacing w:before="120"/>
        <w:ind w:left="1440"/>
        <w:rPr>
          <w:rFonts w:ascii="Times New Roman" w:hAnsi="Times New Roman" w:cs="Times New Roman"/>
        </w:rPr>
      </w:pPr>
      <w:hyperlink w:anchor="Sec9_01" w:history="1">
        <w:r w:rsidR="00B42675" w:rsidRPr="008C5D4D">
          <w:rPr>
            <w:rStyle w:val="Hyperlink"/>
            <w:rFonts w:ascii="Times New Roman" w:hAnsi="Times New Roman" w:cs="Times New Roman"/>
          </w:rPr>
          <w:t>Sec9_01</w:t>
        </w:r>
      </w:hyperlink>
      <w:r w:rsidR="004B7475" w:rsidRPr="008C5D4D">
        <w:rPr>
          <w:rStyle w:val="Hyperlink"/>
          <w:rFonts w:ascii="Times New Roman" w:hAnsi="Times New Roman" w:cs="Times New Roman"/>
        </w:rPr>
        <w:t xml:space="preserve">  </w:t>
      </w:r>
      <w:r w:rsidR="00D266C5" w:rsidRPr="008C5D4D">
        <w:rPr>
          <w:rFonts w:ascii="Times New Roman" w:hAnsi="Times New Roman" w:cs="Times New Roman"/>
        </w:rPr>
        <w:t xml:space="preserve">The corporation shall have four (4) directors-at-large who shall be </w:t>
      </w:r>
      <w:r w:rsidR="009C7ED0">
        <w:rPr>
          <w:rFonts w:ascii="Times New Roman" w:hAnsi="Times New Roman" w:cs="Times New Roman"/>
        </w:rPr>
        <w:t>F</w:t>
      </w:r>
      <w:r w:rsidR="00D266C5" w:rsidRPr="008C5D4D">
        <w:rPr>
          <w:rFonts w:ascii="Times New Roman" w:hAnsi="Times New Roman" w:cs="Times New Roman"/>
        </w:rPr>
        <w:t xml:space="preserve">ellow </w:t>
      </w:r>
      <w:r w:rsidR="000A0D94">
        <w:rPr>
          <w:rFonts w:ascii="Times New Roman" w:hAnsi="Times New Roman" w:cs="Times New Roman"/>
        </w:rPr>
        <w:t xml:space="preserve">or </w:t>
      </w:r>
      <w:r w:rsidR="009C7ED0">
        <w:rPr>
          <w:rFonts w:ascii="Times New Roman" w:hAnsi="Times New Roman" w:cs="Times New Roman"/>
        </w:rPr>
        <w:t>A</w:t>
      </w:r>
      <w:r w:rsidR="000A0D94">
        <w:rPr>
          <w:rFonts w:ascii="Times New Roman" w:hAnsi="Times New Roman" w:cs="Times New Roman"/>
        </w:rPr>
        <w:t>ffi</w:t>
      </w:r>
      <w:r w:rsidR="006609D5">
        <w:rPr>
          <w:rFonts w:ascii="Times New Roman" w:hAnsi="Times New Roman" w:cs="Times New Roman"/>
        </w:rPr>
        <w:t>l</w:t>
      </w:r>
      <w:r w:rsidR="000A0D94">
        <w:rPr>
          <w:rFonts w:ascii="Times New Roman" w:hAnsi="Times New Roman" w:cs="Times New Roman"/>
        </w:rPr>
        <w:t xml:space="preserve">iate </w:t>
      </w:r>
      <w:r w:rsidR="00D266C5" w:rsidRPr="008C5D4D">
        <w:rPr>
          <w:rFonts w:ascii="Times New Roman" w:hAnsi="Times New Roman" w:cs="Times New Roman"/>
        </w:rPr>
        <w:t xml:space="preserve">members, and one student director-at-large from each PA training program located within the boundaries of the state of Rhode Island. Each PA training </w:t>
      </w:r>
      <w:r w:rsidR="005B1B25" w:rsidRPr="008C5D4D">
        <w:rPr>
          <w:rFonts w:ascii="Times New Roman" w:hAnsi="Times New Roman" w:cs="Times New Roman"/>
        </w:rPr>
        <w:t xml:space="preserve">program </w:t>
      </w:r>
      <w:r w:rsidR="00D266C5" w:rsidRPr="008C5D4D">
        <w:rPr>
          <w:rFonts w:ascii="Times New Roman" w:hAnsi="Times New Roman" w:cs="Times New Roman"/>
        </w:rPr>
        <w:t>may elect an alternate student director-at-large to serve in the absence of the student director-at-large</w:t>
      </w:r>
      <w:r w:rsidR="005B1B25" w:rsidRPr="008C5D4D">
        <w:rPr>
          <w:rFonts w:ascii="Times New Roman" w:hAnsi="Times New Roman" w:cs="Times New Roman"/>
        </w:rPr>
        <w:t>.</w:t>
      </w:r>
    </w:p>
    <w:p w14:paraId="3C606EC3"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18A8217E" w14:textId="441C6921" w:rsidR="00D266C5" w:rsidRPr="008C5D4D" w:rsidRDefault="00D266C5" w:rsidP="0014182A">
      <w:pPr>
        <w:spacing w:before="120"/>
        <w:ind w:left="40"/>
        <w:rPr>
          <w:rFonts w:ascii="Times New Roman" w:hAnsi="Times New Roman" w:cs="Times New Roman"/>
        </w:rPr>
      </w:pPr>
    </w:p>
    <w:p w14:paraId="0519A0A4" w14:textId="479B4EF2" w:rsidR="00D266C5" w:rsidRPr="008C5D4D" w:rsidRDefault="00D266C5" w:rsidP="00823B87">
      <w:pPr>
        <w:pStyle w:val="ListParagraph"/>
        <w:numPr>
          <w:ilvl w:val="1"/>
          <w:numId w:val="4"/>
        </w:numPr>
        <w:spacing w:before="120"/>
        <w:rPr>
          <w:rFonts w:ascii="Times New Roman" w:hAnsi="Times New Roman" w:cs="Times New Roman"/>
        </w:rPr>
      </w:pPr>
      <w:bookmarkStart w:id="15" w:name="Sec9_03"/>
      <w:r w:rsidRPr="008C5D4D">
        <w:rPr>
          <w:rFonts w:ascii="Times New Roman" w:hAnsi="Times New Roman" w:cs="Times New Roman"/>
        </w:rPr>
        <w:t>Qualifications</w:t>
      </w:r>
    </w:p>
    <w:bookmarkEnd w:id="15"/>
    <w:p w14:paraId="43345A17" w14:textId="5549F80B"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Directors-at-large shall be current Fellow </w:t>
      </w:r>
      <w:r w:rsidR="000A0D94">
        <w:rPr>
          <w:rFonts w:ascii="Times New Roman" w:hAnsi="Times New Roman" w:cs="Times New Roman"/>
        </w:rPr>
        <w:t>or Affi</w:t>
      </w:r>
      <w:r w:rsidR="009C7ED0">
        <w:rPr>
          <w:rFonts w:ascii="Times New Roman" w:hAnsi="Times New Roman" w:cs="Times New Roman"/>
        </w:rPr>
        <w:t>l</w:t>
      </w:r>
      <w:r w:rsidR="000A0D94">
        <w:rPr>
          <w:rFonts w:ascii="Times New Roman" w:hAnsi="Times New Roman" w:cs="Times New Roman"/>
        </w:rPr>
        <w:t xml:space="preserve">iate </w:t>
      </w:r>
      <w:r w:rsidRPr="008C5D4D">
        <w:rPr>
          <w:rFonts w:ascii="Times New Roman" w:hAnsi="Times New Roman" w:cs="Times New Roman"/>
        </w:rPr>
        <w:t>members Rhode Island Academy of Physician Assistants</w:t>
      </w:r>
      <w:r w:rsidR="005B1B25" w:rsidRPr="008C5D4D">
        <w:rPr>
          <w:rFonts w:ascii="Times New Roman" w:hAnsi="Times New Roman" w:cs="Times New Roman"/>
        </w:rPr>
        <w:t xml:space="preserve"> (RIAPA)</w:t>
      </w:r>
      <w:r w:rsidR="00F14740" w:rsidRPr="008C5D4D">
        <w:rPr>
          <w:rFonts w:ascii="Times New Roman" w:hAnsi="Times New Roman" w:cs="Times New Roman"/>
        </w:rPr>
        <w:t xml:space="preserve">. </w:t>
      </w:r>
    </w:p>
    <w:p w14:paraId="4A710C21" w14:textId="734B6054" w:rsidR="00D266C5" w:rsidRPr="008C5D4D" w:rsidRDefault="00D266C5" w:rsidP="00D67F9D">
      <w:pPr>
        <w:spacing w:before="120"/>
        <w:ind w:left="1440"/>
        <w:rPr>
          <w:rFonts w:ascii="Times New Roman" w:hAnsi="Times New Roman" w:cs="Times New Roman"/>
          <w:sz w:val="16"/>
          <w:szCs w:val="16"/>
        </w:rPr>
      </w:pPr>
      <w:r w:rsidRPr="008C5D4D">
        <w:rPr>
          <w:rFonts w:ascii="Times New Roman" w:hAnsi="Times New Roman" w:cs="Times New Roman"/>
        </w:rPr>
        <w:t>Student directors-at-large and alternate student directors-</w:t>
      </w:r>
      <w:r w:rsidR="00B14E9B" w:rsidRPr="008C5D4D">
        <w:rPr>
          <w:rFonts w:ascii="Times New Roman" w:hAnsi="Times New Roman" w:cs="Times New Roman"/>
        </w:rPr>
        <w:t>at-large shall be currently en</w:t>
      </w:r>
      <w:r w:rsidRPr="008C5D4D">
        <w:rPr>
          <w:rFonts w:ascii="Times New Roman" w:hAnsi="Times New Roman" w:cs="Times New Roman"/>
        </w:rPr>
        <w:t xml:space="preserve">rolled in an accredited PA training program within the boundaries of the state of Rhode Island, </w:t>
      </w:r>
      <w:r w:rsidR="00A85D4B" w:rsidRPr="008C5D4D">
        <w:rPr>
          <w:rFonts w:ascii="Times New Roman" w:hAnsi="Times New Roman" w:cs="Times New Roman"/>
        </w:rPr>
        <w:t xml:space="preserve">and </w:t>
      </w:r>
      <w:r w:rsidR="005B1B25" w:rsidRPr="008C5D4D">
        <w:rPr>
          <w:rFonts w:ascii="Times New Roman" w:hAnsi="Times New Roman" w:cs="Times New Roman"/>
        </w:rPr>
        <w:t xml:space="preserve">be a </w:t>
      </w:r>
      <w:r w:rsidRPr="008C5D4D">
        <w:rPr>
          <w:rFonts w:ascii="Times New Roman" w:hAnsi="Times New Roman" w:cs="Times New Roman"/>
        </w:rPr>
        <w:t>current student member of the Rhode Island Acade</w:t>
      </w:r>
      <w:r w:rsidR="005B1B25" w:rsidRPr="008C5D4D">
        <w:rPr>
          <w:rFonts w:ascii="Times New Roman" w:hAnsi="Times New Roman" w:cs="Times New Roman"/>
        </w:rPr>
        <w:t xml:space="preserve">my of Physician Assistants, </w:t>
      </w:r>
      <w:r w:rsidR="000E1F3B" w:rsidRPr="008C5D4D">
        <w:rPr>
          <w:rFonts w:ascii="Times New Roman" w:hAnsi="Times New Roman" w:cs="Times New Roman"/>
          <w:sz w:val="16"/>
          <w:szCs w:val="16"/>
        </w:rPr>
        <w:t>(amended 6/8/17</w:t>
      </w:r>
      <w:r w:rsidR="00653236" w:rsidRPr="008C5D4D">
        <w:rPr>
          <w:rFonts w:ascii="Times New Roman" w:hAnsi="Times New Roman" w:cs="Times New Roman"/>
          <w:sz w:val="16"/>
          <w:szCs w:val="16"/>
        </w:rPr>
        <w:t xml:space="preserve">; </w:t>
      </w:r>
      <w:r w:rsidR="00F14740" w:rsidRPr="008C5D4D">
        <w:rPr>
          <w:rFonts w:ascii="Times New Roman" w:hAnsi="Times New Roman" w:cs="Times New Roman"/>
          <w:sz w:val="16"/>
          <w:szCs w:val="16"/>
        </w:rPr>
        <w:t>10/11/2018</w:t>
      </w:r>
      <w:r w:rsidR="000E1F3B" w:rsidRPr="008C5D4D">
        <w:rPr>
          <w:rFonts w:ascii="Times New Roman" w:hAnsi="Times New Roman" w:cs="Times New Roman"/>
          <w:sz w:val="16"/>
          <w:szCs w:val="16"/>
        </w:rPr>
        <w:t>)</w:t>
      </w:r>
    </w:p>
    <w:p w14:paraId="30E5308E"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6DEB3DC7" w14:textId="77777777" w:rsidR="00D266C5" w:rsidRPr="008C5D4D" w:rsidRDefault="00D266C5" w:rsidP="0014182A">
      <w:pPr>
        <w:spacing w:before="120"/>
        <w:rPr>
          <w:rFonts w:ascii="Times New Roman" w:hAnsi="Times New Roman" w:cs="Times New Roman"/>
        </w:rPr>
      </w:pPr>
    </w:p>
    <w:p w14:paraId="74ADFBCB" w14:textId="2C306392" w:rsidR="00D266C5" w:rsidRPr="008C5D4D" w:rsidRDefault="00D266C5" w:rsidP="00823B87">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Powers</w:t>
      </w:r>
    </w:p>
    <w:p w14:paraId="51A1885E" w14:textId="43A5E16C"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Subject to the provisions of the laws of this state and any limitations in the articles of in- corporation and these bylaws relating to action required </w:t>
      </w:r>
      <w:r w:rsidR="00B14E9B" w:rsidRPr="008C5D4D">
        <w:rPr>
          <w:rFonts w:ascii="Times New Roman" w:hAnsi="Times New Roman" w:cs="Times New Roman"/>
        </w:rPr>
        <w:t>or permitted to be taken or ap</w:t>
      </w:r>
      <w:r w:rsidRPr="008C5D4D">
        <w:rPr>
          <w:rFonts w:ascii="Times New Roman" w:hAnsi="Times New Roman" w:cs="Times New Roman"/>
        </w:rPr>
        <w:t>proved by the members, if any, of this corporation, the activities a</w:t>
      </w:r>
      <w:r w:rsidR="00B14E9B" w:rsidRPr="008C5D4D">
        <w:rPr>
          <w:rFonts w:ascii="Times New Roman" w:hAnsi="Times New Roman" w:cs="Times New Roman"/>
        </w:rPr>
        <w:t>nd aff</w:t>
      </w:r>
      <w:r w:rsidR="005B1B25" w:rsidRPr="008C5D4D">
        <w:rPr>
          <w:rFonts w:ascii="Times New Roman" w:hAnsi="Times New Roman" w:cs="Times New Roman"/>
        </w:rPr>
        <w:t>airs of this corpo</w:t>
      </w:r>
      <w:r w:rsidR="00B14E9B" w:rsidRPr="008C5D4D">
        <w:rPr>
          <w:rFonts w:ascii="Times New Roman" w:hAnsi="Times New Roman" w:cs="Times New Roman"/>
        </w:rPr>
        <w:t>ratio</w:t>
      </w:r>
      <w:r w:rsidR="005B1B25" w:rsidRPr="008C5D4D">
        <w:rPr>
          <w:rFonts w:ascii="Times New Roman" w:hAnsi="Times New Roman" w:cs="Times New Roman"/>
        </w:rPr>
        <w:t>n</w:t>
      </w:r>
      <w:r w:rsidRPr="008C5D4D">
        <w:rPr>
          <w:rFonts w:ascii="Times New Roman" w:hAnsi="Times New Roman" w:cs="Times New Roman"/>
        </w:rPr>
        <w:t xml:space="preserve"> shall be conducted and all corporate powers shall b</w:t>
      </w:r>
      <w:r w:rsidR="00823B87" w:rsidRPr="008C5D4D">
        <w:rPr>
          <w:rFonts w:ascii="Times New Roman" w:hAnsi="Times New Roman" w:cs="Times New Roman"/>
        </w:rPr>
        <w:t>e exercised by or under the di</w:t>
      </w:r>
      <w:r w:rsidRPr="008C5D4D">
        <w:rPr>
          <w:rFonts w:ascii="Times New Roman" w:hAnsi="Times New Roman" w:cs="Times New Roman"/>
        </w:rPr>
        <w:t>rection of the board of directors.</w:t>
      </w:r>
      <w:r w:rsidR="00BF565E" w:rsidRPr="008C5D4D">
        <w:rPr>
          <w:rFonts w:ascii="Times New Roman" w:hAnsi="Times New Roman" w:cs="Times New Roman"/>
        </w:rPr>
        <w:t xml:space="preserve">  </w:t>
      </w:r>
    </w:p>
    <w:p w14:paraId="3CF94E19" w14:textId="77777777" w:rsidR="00D266C5" w:rsidRPr="008C5D4D" w:rsidRDefault="00D266C5" w:rsidP="0014182A">
      <w:pPr>
        <w:spacing w:before="120"/>
        <w:rPr>
          <w:rFonts w:ascii="Times New Roman" w:hAnsi="Times New Roman" w:cs="Times New Roman"/>
        </w:rPr>
      </w:pPr>
    </w:p>
    <w:p w14:paraId="4335E7A7" w14:textId="5768A0B8" w:rsidR="00D266C5" w:rsidRPr="008C5D4D" w:rsidRDefault="00D266C5" w:rsidP="00823B87">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Duties</w:t>
      </w:r>
    </w:p>
    <w:p w14:paraId="0604D1F4" w14:textId="77777777" w:rsidR="00D266C5" w:rsidRPr="008C5D4D" w:rsidRDefault="00D266C5" w:rsidP="00D67F9D">
      <w:pPr>
        <w:spacing w:before="120"/>
        <w:ind w:left="720" w:firstLine="360"/>
        <w:rPr>
          <w:rFonts w:ascii="Times New Roman" w:hAnsi="Times New Roman" w:cs="Times New Roman"/>
        </w:rPr>
      </w:pPr>
      <w:r w:rsidRPr="008C5D4D">
        <w:rPr>
          <w:rFonts w:ascii="Times New Roman" w:hAnsi="Times New Roman" w:cs="Times New Roman"/>
        </w:rPr>
        <w:t>It shall be the duty of the directors-at-large to:</w:t>
      </w:r>
    </w:p>
    <w:p w14:paraId="01F740C8" w14:textId="646E3551" w:rsidR="00D266C5" w:rsidRPr="008C5D4D" w:rsidRDefault="00D266C5" w:rsidP="00823B87">
      <w:pPr>
        <w:pStyle w:val="ListParagraph"/>
        <w:numPr>
          <w:ilvl w:val="0"/>
          <w:numId w:val="9"/>
        </w:numPr>
        <w:spacing w:before="120"/>
        <w:rPr>
          <w:rFonts w:ascii="Times New Roman" w:hAnsi="Times New Roman" w:cs="Times New Roman"/>
        </w:rPr>
      </w:pPr>
      <w:r w:rsidRPr="008C5D4D">
        <w:rPr>
          <w:rFonts w:ascii="Times New Roman" w:hAnsi="Times New Roman" w:cs="Times New Roman"/>
        </w:rPr>
        <w:t>Perform any and all duties imposed on them collectively or individually by law, by the articles of incorporation, or by these bylaws.</w:t>
      </w:r>
    </w:p>
    <w:p w14:paraId="057CE28C" w14:textId="7F5526E1" w:rsidR="00D266C5" w:rsidRPr="008C5D4D" w:rsidRDefault="00D266C5" w:rsidP="00823B87">
      <w:pPr>
        <w:pStyle w:val="ListParagraph"/>
        <w:numPr>
          <w:ilvl w:val="0"/>
          <w:numId w:val="9"/>
        </w:numPr>
        <w:spacing w:before="120"/>
        <w:rPr>
          <w:rFonts w:ascii="Times New Roman" w:hAnsi="Times New Roman" w:cs="Times New Roman"/>
        </w:rPr>
      </w:pPr>
      <w:r w:rsidRPr="008C5D4D">
        <w:rPr>
          <w:rFonts w:ascii="Times New Roman" w:hAnsi="Times New Roman" w:cs="Times New Roman"/>
        </w:rPr>
        <w:t>Appoint and remove, employ and discharge, and, except as otherwise provided in these bylaws, prescribe the duties and fix the compensation, if any, of all officers, agents, and employees of the corporation.</w:t>
      </w:r>
    </w:p>
    <w:p w14:paraId="230BB695" w14:textId="54986866" w:rsidR="00D266C5" w:rsidRPr="008C5D4D" w:rsidRDefault="00D266C5" w:rsidP="00823B87">
      <w:pPr>
        <w:pStyle w:val="ListParagraph"/>
        <w:numPr>
          <w:ilvl w:val="0"/>
          <w:numId w:val="9"/>
        </w:numPr>
        <w:spacing w:before="120"/>
        <w:rPr>
          <w:rFonts w:ascii="Times New Roman" w:hAnsi="Times New Roman" w:cs="Times New Roman"/>
        </w:rPr>
      </w:pPr>
      <w:r w:rsidRPr="008C5D4D">
        <w:rPr>
          <w:rFonts w:ascii="Times New Roman" w:hAnsi="Times New Roman" w:cs="Times New Roman"/>
        </w:rPr>
        <w:t>Supervise all officers, agents, and employees of the corporation to ensure that their duties are performed properly.</w:t>
      </w:r>
    </w:p>
    <w:p w14:paraId="13683290" w14:textId="350448FD" w:rsidR="00D266C5" w:rsidRPr="008C5D4D" w:rsidRDefault="00D266C5" w:rsidP="00823B87">
      <w:pPr>
        <w:pStyle w:val="ListParagraph"/>
        <w:numPr>
          <w:ilvl w:val="0"/>
          <w:numId w:val="9"/>
        </w:numPr>
        <w:spacing w:before="120"/>
        <w:rPr>
          <w:rFonts w:ascii="Times New Roman" w:hAnsi="Times New Roman" w:cs="Times New Roman"/>
        </w:rPr>
      </w:pPr>
      <w:r w:rsidRPr="008C5D4D">
        <w:rPr>
          <w:rFonts w:ascii="Times New Roman" w:hAnsi="Times New Roman" w:cs="Times New Roman"/>
        </w:rPr>
        <w:lastRenderedPageBreak/>
        <w:t>Meet at such times and places as required by these bylaws.</w:t>
      </w:r>
    </w:p>
    <w:p w14:paraId="6CF81DDB" w14:textId="5EB3BD4B" w:rsidR="00BF565E" w:rsidRPr="008C5D4D" w:rsidRDefault="00D266C5" w:rsidP="00BF565E">
      <w:pPr>
        <w:pStyle w:val="ListParagraph"/>
        <w:numPr>
          <w:ilvl w:val="0"/>
          <w:numId w:val="9"/>
        </w:numPr>
        <w:spacing w:before="120"/>
        <w:rPr>
          <w:rFonts w:ascii="Times New Roman" w:hAnsi="Times New Roman" w:cs="Times New Roman"/>
        </w:rPr>
      </w:pPr>
      <w:r w:rsidRPr="008C5D4D">
        <w:rPr>
          <w:rFonts w:ascii="Times New Roman" w:hAnsi="Times New Roman" w:cs="Times New Roman"/>
        </w:rPr>
        <w:t>Register their addresses with the secretary of the corporation. Notices of meetings mailed or electronically communicated to them at such addresses shall be valid notices thereof.</w:t>
      </w:r>
    </w:p>
    <w:p w14:paraId="5865D3E7" w14:textId="77777777" w:rsidR="00823B87" w:rsidRPr="008C5D4D" w:rsidRDefault="00823B87" w:rsidP="00823B87">
      <w:pPr>
        <w:spacing w:before="120"/>
        <w:ind w:left="720"/>
        <w:rPr>
          <w:rFonts w:ascii="Times New Roman" w:hAnsi="Times New Roman" w:cs="Times New Roman"/>
        </w:rPr>
      </w:pPr>
    </w:p>
    <w:p w14:paraId="03CFA069" w14:textId="77777777" w:rsidR="00D266C5" w:rsidRPr="008C5D4D" w:rsidRDefault="00D266C5" w:rsidP="00D67F9D">
      <w:pPr>
        <w:spacing w:before="120"/>
        <w:ind w:left="720" w:firstLine="360"/>
        <w:rPr>
          <w:rFonts w:ascii="Times New Roman" w:hAnsi="Times New Roman" w:cs="Times New Roman"/>
        </w:rPr>
      </w:pPr>
      <w:r w:rsidRPr="008C5D4D">
        <w:rPr>
          <w:rFonts w:ascii="Times New Roman" w:hAnsi="Times New Roman" w:cs="Times New Roman"/>
        </w:rPr>
        <w:t>It shall be the duty of the student director(s)-at-large to:</w:t>
      </w:r>
    </w:p>
    <w:p w14:paraId="4F4985EB" w14:textId="54DFFF5C" w:rsidR="00D266C5" w:rsidRPr="008C5D4D" w:rsidRDefault="00D266C5" w:rsidP="00467251">
      <w:pPr>
        <w:pStyle w:val="ListParagraph"/>
        <w:numPr>
          <w:ilvl w:val="0"/>
          <w:numId w:val="11"/>
        </w:numPr>
        <w:spacing w:before="120"/>
        <w:rPr>
          <w:rFonts w:ascii="Times New Roman" w:hAnsi="Times New Roman" w:cs="Times New Roman"/>
        </w:rPr>
      </w:pPr>
      <w:r w:rsidRPr="008C5D4D">
        <w:rPr>
          <w:rFonts w:ascii="Times New Roman" w:hAnsi="Times New Roman" w:cs="Times New Roman"/>
        </w:rPr>
        <w:t>Act as a liaison between the board of directors an</w:t>
      </w:r>
      <w:r w:rsidR="00B14E9B" w:rsidRPr="008C5D4D">
        <w:rPr>
          <w:rFonts w:ascii="Times New Roman" w:hAnsi="Times New Roman" w:cs="Times New Roman"/>
        </w:rPr>
        <w:t>d all student members of the or</w:t>
      </w:r>
      <w:r w:rsidRPr="008C5D4D">
        <w:rPr>
          <w:rFonts w:ascii="Times New Roman" w:hAnsi="Times New Roman" w:cs="Times New Roman"/>
        </w:rPr>
        <w:t>ganization.</w:t>
      </w:r>
    </w:p>
    <w:p w14:paraId="73058408" w14:textId="77777777" w:rsidR="000E1F3B" w:rsidRPr="008C5D4D" w:rsidRDefault="00D266C5" w:rsidP="000E1F3B">
      <w:pPr>
        <w:pStyle w:val="ListParagraph"/>
        <w:numPr>
          <w:ilvl w:val="0"/>
          <w:numId w:val="11"/>
        </w:numPr>
        <w:spacing w:before="120"/>
        <w:rPr>
          <w:rFonts w:ascii="Times New Roman" w:hAnsi="Times New Roman" w:cs="Times New Roman"/>
        </w:rPr>
      </w:pPr>
      <w:r w:rsidRPr="008C5D4D">
        <w:rPr>
          <w:rFonts w:ascii="Times New Roman" w:hAnsi="Times New Roman" w:cs="Times New Roman"/>
        </w:rPr>
        <w:t>Assist in conducting affairs of the organization as designated by the president.</w:t>
      </w:r>
    </w:p>
    <w:p w14:paraId="41C45880" w14:textId="58C03333" w:rsidR="000E1F3B" w:rsidRPr="008C5D4D" w:rsidRDefault="000E1F3B" w:rsidP="000E1F3B">
      <w:pPr>
        <w:pStyle w:val="ListParagraph"/>
        <w:numPr>
          <w:ilvl w:val="0"/>
          <w:numId w:val="11"/>
        </w:numPr>
        <w:spacing w:before="120"/>
        <w:rPr>
          <w:rFonts w:ascii="Times New Roman" w:hAnsi="Times New Roman" w:cs="Times New Roman"/>
        </w:rPr>
      </w:pPr>
      <w:r w:rsidRPr="008C5D4D">
        <w:rPr>
          <w:rFonts w:ascii="Times New Roman" w:hAnsi="Times New Roman" w:cs="Times New Roman"/>
        </w:rPr>
        <w:t>Encourage student participation and involvement on the organization’s committees and projects.</w:t>
      </w:r>
    </w:p>
    <w:p w14:paraId="01E5677F" w14:textId="14340AA4" w:rsidR="000E1F3B" w:rsidRPr="008C5D4D" w:rsidRDefault="000E1F3B" w:rsidP="000E1F3B">
      <w:pPr>
        <w:pStyle w:val="ListParagraph"/>
        <w:numPr>
          <w:ilvl w:val="0"/>
          <w:numId w:val="11"/>
        </w:numPr>
        <w:spacing w:before="120"/>
        <w:rPr>
          <w:rFonts w:ascii="Times New Roman" w:hAnsi="Times New Roman" w:cs="Times New Roman"/>
        </w:rPr>
      </w:pPr>
      <w:r w:rsidRPr="008C5D4D">
        <w:rPr>
          <w:rFonts w:ascii="Times New Roman" w:hAnsi="Times New Roman" w:cs="Times New Roman"/>
        </w:rPr>
        <w:t xml:space="preserve">Student directors shall </w:t>
      </w:r>
      <w:bookmarkStart w:id="16" w:name="_GoBack"/>
      <w:bookmarkEnd w:id="16"/>
      <w:r w:rsidRPr="008C5D4D">
        <w:rPr>
          <w:rFonts w:ascii="Times New Roman" w:hAnsi="Times New Roman" w:cs="Times New Roman"/>
        </w:rPr>
        <w:t xml:space="preserve">have voting privileges on matters before the board of directors. </w:t>
      </w:r>
    </w:p>
    <w:p w14:paraId="4C50D3A4" w14:textId="7EAAB096" w:rsidR="000E1F3B" w:rsidRPr="008C5D4D" w:rsidRDefault="000E1F3B" w:rsidP="000E1F3B">
      <w:pPr>
        <w:spacing w:before="120"/>
        <w:ind w:left="1080"/>
        <w:rPr>
          <w:rFonts w:ascii="Times New Roman" w:hAnsi="Times New Roman" w:cs="Times New Roman"/>
          <w:sz w:val="16"/>
          <w:szCs w:val="16"/>
        </w:rPr>
      </w:pPr>
      <w:r w:rsidRPr="008C5D4D">
        <w:rPr>
          <w:rFonts w:ascii="Times New Roman" w:hAnsi="Times New Roman" w:cs="Times New Roman"/>
          <w:sz w:val="16"/>
          <w:szCs w:val="16"/>
        </w:rPr>
        <w:t>(amended 6/8/17)</w:t>
      </w:r>
    </w:p>
    <w:p w14:paraId="1006F868" w14:textId="77777777" w:rsidR="000E1F3B" w:rsidRPr="008C5D4D" w:rsidRDefault="000E1F3B" w:rsidP="000E1F3B">
      <w:pPr>
        <w:spacing w:before="120"/>
        <w:ind w:left="1080"/>
        <w:rPr>
          <w:rFonts w:ascii="Times New Roman" w:hAnsi="Times New Roman" w:cs="Times New Roman"/>
          <w:sz w:val="16"/>
          <w:szCs w:val="16"/>
        </w:rPr>
      </w:pPr>
    </w:p>
    <w:p w14:paraId="7C51CB2A" w14:textId="38A1911B" w:rsidR="00D266C5" w:rsidRPr="008C5D4D" w:rsidRDefault="00D266C5" w:rsidP="008A4F6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Elections and Term of Office</w:t>
      </w:r>
    </w:p>
    <w:p w14:paraId="68EBFEEB" w14:textId="5CE3858E"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The directors-at-large shall be elected into their position after formal ballot process as herein. The directors- at-large shall have a one (1) year term starting July 1st each year and ending June 30th the following year</w:t>
      </w:r>
      <w:r w:rsidR="000E1F3B" w:rsidRPr="008C5D4D">
        <w:rPr>
          <w:rFonts w:ascii="Times New Roman" w:hAnsi="Times New Roman" w:cs="Times New Roman"/>
        </w:rPr>
        <w:t xml:space="preserve"> or until a replacement is duly elected. </w:t>
      </w:r>
    </w:p>
    <w:p w14:paraId="3F73390C" w14:textId="5110B73D" w:rsidR="000E1F3B" w:rsidRPr="008C5D4D" w:rsidRDefault="000E1F3B" w:rsidP="00D67F9D">
      <w:pPr>
        <w:spacing w:before="120"/>
        <w:ind w:left="1440"/>
        <w:rPr>
          <w:rFonts w:ascii="Times New Roman" w:hAnsi="Times New Roman" w:cs="Times New Roman"/>
          <w:sz w:val="16"/>
          <w:szCs w:val="16"/>
        </w:rPr>
      </w:pPr>
      <w:r w:rsidRPr="008C5D4D">
        <w:rPr>
          <w:rFonts w:ascii="Times New Roman" w:hAnsi="Times New Roman" w:cs="Times New Roman"/>
          <w:sz w:val="16"/>
          <w:szCs w:val="16"/>
        </w:rPr>
        <w:t>(amended 6/8/17)</w:t>
      </w:r>
    </w:p>
    <w:p w14:paraId="40930E3B" w14:textId="37E4B9A3"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Student director-at-large and alternate student directors-at-large shall be elected by a </w:t>
      </w:r>
      <w:r w:rsidR="00D67F9D" w:rsidRPr="008C5D4D">
        <w:rPr>
          <w:rFonts w:ascii="Times New Roman" w:hAnsi="Times New Roman" w:cs="Times New Roman"/>
        </w:rPr>
        <w:t>ma</w:t>
      </w:r>
      <w:r w:rsidRPr="008C5D4D">
        <w:rPr>
          <w:rFonts w:ascii="Times New Roman" w:hAnsi="Times New Roman" w:cs="Times New Roman"/>
        </w:rPr>
        <w:t xml:space="preserve">jority vote of the student body of his/her PA training program. </w:t>
      </w:r>
    </w:p>
    <w:p w14:paraId="6495CA91" w14:textId="07414071" w:rsidR="00D266C5" w:rsidRPr="008C5D4D" w:rsidRDefault="000E1F3B" w:rsidP="00D67F9D">
      <w:pPr>
        <w:spacing w:before="120"/>
        <w:ind w:left="720" w:firstLine="720"/>
        <w:rPr>
          <w:rFonts w:ascii="Times New Roman" w:hAnsi="Times New Roman" w:cs="Times New Roman"/>
          <w:sz w:val="16"/>
          <w:szCs w:val="16"/>
        </w:rPr>
      </w:pPr>
      <w:r w:rsidRPr="008C5D4D">
        <w:rPr>
          <w:rFonts w:ascii="Times New Roman" w:hAnsi="Times New Roman" w:cs="Times New Roman"/>
          <w:sz w:val="16"/>
          <w:szCs w:val="16"/>
        </w:rPr>
        <w:t>(amended 6/8/</w:t>
      </w:r>
      <w:r w:rsidR="00D266C5" w:rsidRPr="008C5D4D">
        <w:rPr>
          <w:rFonts w:ascii="Times New Roman" w:hAnsi="Times New Roman" w:cs="Times New Roman"/>
          <w:sz w:val="16"/>
          <w:szCs w:val="16"/>
        </w:rPr>
        <w:t>16)</w:t>
      </w:r>
    </w:p>
    <w:p w14:paraId="62E0E406" w14:textId="77777777" w:rsidR="00D266C5" w:rsidRPr="008C5D4D" w:rsidRDefault="00D266C5" w:rsidP="0014182A">
      <w:pPr>
        <w:spacing w:before="120"/>
        <w:rPr>
          <w:rFonts w:ascii="Times New Roman" w:hAnsi="Times New Roman" w:cs="Times New Roman"/>
        </w:rPr>
      </w:pPr>
    </w:p>
    <w:p w14:paraId="016A69B3" w14:textId="5212228F" w:rsidR="006B25F7" w:rsidRPr="008C5D4D" w:rsidRDefault="00BC3C9C" w:rsidP="00BA43AE">
      <w:pPr>
        <w:pStyle w:val="ListParagraph"/>
        <w:numPr>
          <w:ilvl w:val="0"/>
          <w:numId w:val="4"/>
        </w:numPr>
        <w:spacing w:before="120"/>
        <w:rPr>
          <w:rFonts w:ascii="Times New Roman" w:hAnsi="Times New Roman" w:cs="Times New Roman"/>
          <w:b/>
        </w:rPr>
      </w:pPr>
      <w:bookmarkStart w:id="17" w:name="Sec10"/>
      <w:bookmarkStart w:id="18" w:name="BoardComm"/>
      <w:r w:rsidRPr="008C5D4D">
        <w:rPr>
          <w:rFonts w:ascii="Times New Roman" w:hAnsi="Times New Roman" w:cs="Times New Roman"/>
          <w:b/>
        </w:rPr>
        <w:t>Board and Oth</w:t>
      </w:r>
      <w:r w:rsidR="00560229" w:rsidRPr="008C5D4D">
        <w:rPr>
          <w:rFonts w:ascii="Times New Roman" w:hAnsi="Times New Roman" w:cs="Times New Roman"/>
          <w:b/>
        </w:rPr>
        <w:t>e</w:t>
      </w:r>
      <w:r w:rsidRPr="008C5D4D">
        <w:rPr>
          <w:rFonts w:ascii="Times New Roman" w:hAnsi="Times New Roman" w:cs="Times New Roman"/>
          <w:b/>
        </w:rPr>
        <w:t>r Committees</w:t>
      </w:r>
      <w:bookmarkEnd w:id="17"/>
    </w:p>
    <w:p w14:paraId="4BFA330E" w14:textId="77777777" w:rsidR="00B14E9B" w:rsidRPr="008C5D4D" w:rsidRDefault="00B14E9B" w:rsidP="00467251">
      <w:pPr>
        <w:pStyle w:val="ListParagraph"/>
        <w:numPr>
          <w:ilvl w:val="1"/>
          <w:numId w:val="4"/>
        </w:numPr>
        <w:spacing w:before="120"/>
        <w:rPr>
          <w:rFonts w:ascii="Times New Roman" w:hAnsi="Times New Roman" w:cs="Times New Roman"/>
        </w:rPr>
      </w:pPr>
    </w:p>
    <w:bookmarkEnd w:id="18"/>
    <w:p w14:paraId="4ADE311C" w14:textId="143B6881" w:rsidR="00560229" w:rsidRPr="008C5D4D" w:rsidRDefault="00560229" w:rsidP="00D67F9D">
      <w:pPr>
        <w:spacing w:before="120"/>
        <w:ind w:left="1440"/>
        <w:rPr>
          <w:rFonts w:ascii="Times New Roman" w:hAnsi="Times New Roman" w:cs="Times New Roman"/>
        </w:rPr>
      </w:pPr>
      <w:r w:rsidRPr="008C5D4D">
        <w:rPr>
          <w:rFonts w:ascii="Times New Roman" w:hAnsi="Times New Roman" w:cs="Times New Roman"/>
        </w:rPr>
        <w:t>Board Committees. The Board of Directors, by resolution adopted by a majority of the Directors present at a meeting at which a quorum is present, may establish and appoint such Board Committees as may be necessary to carry out the duties of the Board. Only members of the Board of Directors shall be eligible to serve on Board Committees, and e</w:t>
      </w:r>
      <w:r w:rsidR="00C12DFD" w:rsidRPr="008C5D4D">
        <w:rPr>
          <w:rFonts w:ascii="Times New Roman" w:hAnsi="Times New Roman" w:cs="Times New Roman"/>
        </w:rPr>
        <w:t xml:space="preserve">ach Board Committee shall have one </w:t>
      </w:r>
      <w:r w:rsidRPr="008C5D4D">
        <w:rPr>
          <w:rFonts w:ascii="Times New Roman" w:hAnsi="Times New Roman" w:cs="Times New Roman"/>
        </w:rPr>
        <w:t xml:space="preserve">or more </w:t>
      </w:r>
      <w:r w:rsidR="00C12DFD" w:rsidRPr="008C5D4D">
        <w:rPr>
          <w:rFonts w:ascii="Times New Roman" w:hAnsi="Times New Roman" w:cs="Times New Roman"/>
        </w:rPr>
        <w:t xml:space="preserve">Board </w:t>
      </w:r>
      <w:r w:rsidRPr="008C5D4D">
        <w:rPr>
          <w:rFonts w:ascii="Times New Roman" w:hAnsi="Times New Roman" w:cs="Times New Roman"/>
        </w:rPr>
        <w:t>members, who shall serve at the pleasure of the Board. Board Committees may exercise the Board’s authority only to the extent specified by the Board of Directors by resolution, or by the Articles of Incorporation or these Bylaws. A Board Committee shall not, however, (1) authorize distributions; (2) recommend to members or approve dissolution, merger or the sale, pledge, or transfer of all or substantially all of the corporation’s assets; (3) elect, appoint, or remove Directors, or fill vacancies on the Board of Directors or any of its committees; or (4) adopt, amend, or repeal the Articles of Incorporation or the Bylaws. The designation of and the delegation of authority to any such committee shall not operate to relieve the Board of Directors, or any individual Director, of any responsibility imposed upon them by law.</w:t>
      </w:r>
    </w:p>
    <w:p w14:paraId="73B9F650" w14:textId="758A506C" w:rsidR="008D3A60" w:rsidRDefault="00BA43AE" w:rsidP="008D3A60">
      <w:pPr>
        <w:spacing w:before="120"/>
        <w:ind w:left="1440"/>
        <w:rPr>
          <w:rFonts w:ascii="Times New Roman" w:hAnsi="Times New Roman" w:cs="Times New Roman"/>
          <w:sz w:val="16"/>
          <w:szCs w:val="16"/>
        </w:rPr>
      </w:pPr>
      <w:r w:rsidRPr="008C5D4D">
        <w:rPr>
          <w:rFonts w:ascii="Times New Roman" w:hAnsi="Times New Roman" w:cs="Times New Roman"/>
          <w:sz w:val="16"/>
          <w:szCs w:val="16"/>
        </w:rPr>
        <w:t>(amended 9/14/16; 10/11/2018)</w:t>
      </w:r>
    </w:p>
    <w:p w14:paraId="563C2A9B" w14:textId="77777777" w:rsidR="008D3A60" w:rsidRDefault="008D3A60">
      <w:pPr>
        <w:widowControl/>
        <w:rPr>
          <w:rFonts w:ascii="Times New Roman" w:hAnsi="Times New Roman" w:cs="Times New Roman"/>
          <w:sz w:val="16"/>
          <w:szCs w:val="16"/>
        </w:rPr>
      </w:pPr>
      <w:r>
        <w:rPr>
          <w:rFonts w:ascii="Times New Roman" w:hAnsi="Times New Roman" w:cs="Times New Roman"/>
          <w:sz w:val="16"/>
          <w:szCs w:val="16"/>
        </w:rPr>
        <w:br w:type="page"/>
      </w:r>
    </w:p>
    <w:p w14:paraId="0E97EDCB" w14:textId="77777777" w:rsidR="00D266C5" w:rsidRPr="008D3A60" w:rsidRDefault="00D266C5" w:rsidP="008D3A60">
      <w:pPr>
        <w:spacing w:before="120"/>
        <w:ind w:left="1440"/>
        <w:rPr>
          <w:rFonts w:ascii="Times New Roman" w:hAnsi="Times New Roman" w:cs="Times New Roman"/>
          <w:sz w:val="16"/>
          <w:szCs w:val="16"/>
        </w:rPr>
      </w:pPr>
    </w:p>
    <w:p w14:paraId="402B55B8" w14:textId="4B1C6CBA" w:rsidR="00D266C5" w:rsidRPr="008C5D4D" w:rsidRDefault="00D266C5" w:rsidP="00467251">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Other Committees</w:t>
      </w:r>
    </w:p>
    <w:p w14:paraId="59845B05" w14:textId="2DFA5B02"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The corporation shall have such other committees</w:t>
      </w:r>
      <w:r w:rsidR="007E3EF1" w:rsidRPr="008C5D4D">
        <w:rPr>
          <w:rFonts w:ascii="Times New Roman" w:hAnsi="Times New Roman" w:cs="Times New Roman"/>
        </w:rPr>
        <w:t xml:space="preserve"> not having and exercising the authority of the Board of Directors in the management of the Corporation</w:t>
      </w:r>
      <w:r w:rsidRPr="008C5D4D">
        <w:rPr>
          <w:rFonts w:ascii="Times New Roman" w:hAnsi="Times New Roman" w:cs="Times New Roman"/>
        </w:rPr>
        <w:t xml:space="preserve"> as may from time to time be designated by resolution of the board of directors. </w:t>
      </w:r>
      <w:r w:rsidR="00054D29" w:rsidRPr="008C5D4D">
        <w:rPr>
          <w:rFonts w:ascii="Times New Roman" w:hAnsi="Times New Roman" w:cs="Times New Roman"/>
        </w:rPr>
        <w:t xml:space="preserve">The Board of Directors shall establish such </w:t>
      </w:r>
      <w:r w:rsidR="00E61C9F" w:rsidRPr="008C5D4D">
        <w:rPr>
          <w:rFonts w:ascii="Times New Roman" w:hAnsi="Times New Roman" w:cs="Times New Roman"/>
        </w:rPr>
        <w:t>commi</w:t>
      </w:r>
      <w:r w:rsidR="00E61C9F">
        <w:rPr>
          <w:rFonts w:ascii="Times New Roman" w:hAnsi="Times New Roman" w:cs="Times New Roman"/>
        </w:rPr>
        <w:t>t</w:t>
      </w:r>
      <w:r w:rsidR="00E61C9F" w:rsidRPr="008C5D4D">
        <w:rPr>
          <w:rFonts w:ascii="Times New Roman" w:hAnsi="Times New Roman" w:cs="Times New Roman"/>
        </w:rPr>
        <w:t>tees</w:t>
      </w:r>
      <w:r w:rsidR="00054D29" w:rsidRPr="008C5D4D">
        <w:rPr>
          <w:rFonts w:ascii="Times New Roman" w:hAnsi="Times New Roman" w:cs="Times New Roman"/>
        </w:rPr>
        <w:t xml:space="preserve"> and set forth the respective duties, responsibilities, and membership eligibility requirements thereof, as the Board may deem advisable.</w:t>
      </w:r>
      <w:r w:rsidR="00054D29" w:rsidRPr="008C5D4D">
        <w:rPr>
          <w:rFonts w:ascii="Times New Roman" w:hAnsi="Times New Roman" w:cs="Times New Roman"/>
          <w:u w:val="single"/>
        </w:rPr>
        <w:t xml:space="preserve"> </w:t>
      </w:r>
      <w:r w:rsidRPr="008C5D4D">
        <w:rPr>
          <w:rFonts w:ascii="Times New Roman" w:hAnsi="Times New Roman" w:cs="Times New Roman"/>
        </w:rPr>
        <w:t>These committees shall act in an advisory capacity to the board.</w:t>
      </w:r>
      <w:r w:rsidR="00F771CA" w:rsidRPr="008C5D4D">
        <w:rPr>
          <w:rFonts w:ascii="Times New Roman" w:hAnsi="Times New Roman" w:cs="Times New Roman"/>
        </w:rPr>
        <w:t xml:space="preserve">  Any </w:t>
      </w:r>
      <w:r w:rsidR="00325282" w:rsidRPr="008C5D4D">
        <w:rPr>
          <w:rFonts w:ascii="Times New Roman" w:hAnsi="Times New Roman" w:cs="Times New Roman"/>
        </w:rPr>
        <w:t xml:space="preserve">Fellow, </w:t>
      </w:r>
      <w:r w:rsidR="00E66CFA" w:rsidRPr="008C5D4D">
        <w:rPr>
          <w:rFonts w:ascii="Times New Roman" w:hAnsi="Times New Roman" w:cs="Times New Roman"/>
        </w:rPr>
        <w:t>Affiliate</w:t>
      </w:r>
      <w:r w:rsidR="00325282" w:rsidRPr="008C5D4D">
        <w:rPr>
          <w:rFonts w:ascii="Times New Roman" w:hAnsi="Times New Roman" w:cs="Times New Roman"/>
        </w:rPr>
        <w:t xml:space="preserve"> or Student member </w:t>
      </w:r>
      <w:r w:rsidR="00F771CA" w:rsidRPr="008C5D4D">
        <w:rPr>
          <w:rFonts w:ascii="Times New Roman" w:hAnsi="Times New Roman" w:cs="Times New Roman"/>
        </w:rPr>
        <w:t xml:space="preserve">may serve on </w:t>
      </w:r>
      <w:r w:rsidR="00325282" w:rsidRPr="008C5D4D">
        <w:rPr>
          <w:rFonts w:ascii="Times New Roman" w:hAnsi="Times New Roman" w:cs="Times New Roman"/>
        </w:rPr>
        <w:t xml:space="preserve">non-board </w:t>
      </w:r>
      <w:r w:rsidR="00E87B52" w:rsidRPr="008C5D4D">
        <w:rPr>
          <w:rFonts w:ascii="Times New Roman" w:hAnsi="Times New Roman" w:cs="Times New Roman"/>
        </w:rPr>
        <w:t>committee</w:t>
      </w:r>
      <w:r w:rsidR="00F771CA" w:rsidRPr="008C5D4D">
        <w:rPr>
          <w:rFonts w:ascii="Times New Roman" w:hAnsi="Times New Roman" w:cs="Times New Roman"/>
        </w:rPr>
        <w:t xml:space="preserve">. </w:t>
      </w:r>
    </w:p>
    <w:p w14:paraId="4004DC0C" w14:textId="6116397F" w:rsidR="00F771CA" w:rsidRPr="008C5D4D" w:rsidRDefault="00F771CA" w:rsidP="00D67F9D">
      <w:pPr>
        <w:spacing w:before="120"/>
        <w:ind w:left="1440"/>
        <w:rPr>
          <w:rFonts w:ascii="Times New Roman" w:hAnsi="Times New Roman" w:cs="Times New Roman"/>
          <w:sz w:val="16"/>
          <w:szCs w:val="16"/>
        </w:rPr>
      </w:pPr>
      <w:r w:rsidRPr="008C5D4D">
        <w:rPr>
          <w:rFonts w:ascii="Times New Roman" w:hAnsi="Times New Roman" w:cs="Times New Roman"/>
          <w:sz w:val="16"/>
          <w:szCs w:val="16"/>
        </w:rPr>
        <w:t>(amended 6/8/17</w:t>
      </w:r>
      <w:r w:rsidR="00BA43AE" w:rsidRPr="008C5D4D">
        <w:rPr>
          <w:rFonts w:ascii="Times New Roman" w:hAnsi="Times New Roman" w:cs="Times New Roman"/>
          <w:sz w:val="16"/>
          <w:szCs w:val="16"/>
        </w:rPr>
        <w:t>; 10/11/2018</w:t>
      </w:r>
      <w:r w:rsidRPr="008C5D4D">
        <w:rPr>
          <w:rFonts w:ascii="Times New Roman" w:hAnsi="Times New Roman" w:cs="Times New Roman"/>
          <w:sz w:val="16"/>
          <w:szCs w:val="16"/>
        </w:rPr>
        <w:t>)</w:t>
      </w:r>
    </w:p>
    <w:p w14:paraId="171C290A"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01CEE341" w14:textId="77777777" w:rsidR="00D266C5" w:rsidRPr="008C5D4D" w:rsidRDefault="00D266C5" w:rsidP="00217E1B">
      <w:pPr>
        <w:spacing w:before="120"/>
        <w:rPr>
          <w:rFonts w:ascii="Times New Roman" w:hAnsi="Times New Roman" w:cs="Times New Roman"/>
        </w:rPr>
      </w:pPr>
    </w:p>
    <w:p w14:paraId="78F0E96F" w14:textId="1FAB4248" w:rsidR="00D266C5" w:rsidRPr="008C5D4D" w:rsidRDefault="00D266C5" w:rsidP="00217E1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Executive Committee</w:t>
      </w:r>
    </w:p>
    <w:p w14:paraId="4D3849B4" w14:textId="61948253"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There shall be an executive committee consisting of the president, president-e</w:t>
      </w:r>
      <w:r w:rsidR="00822A23" w:rsidRPr="008C5D4D">
        <w:rPr>
          <w:rFonts w:ascii="Times New Roman" w:hAnsi="Times New Roman" w:cs="Times New Roman"/>
        </w:rPr>
        <w:t xml:space="preserve">lect, immediate past president, </w:t>
      </w:r>
      <w:r w:rsidRPr="008C5D4D">
        <w:rPr>
          <w:rFonts w:ascii="Times New Roman" w:hAnsi="Times New Roman" w:cs="Times New Roman"/>
        </w:rPr>
        <w:t>secretary and treasurer.  The executive director shall serve as a</w:t>
      </w:r>
      <w:r w:rsidR="00F771CA" w:rsidRPr="008C5D4D">
        <w:rPr>
          <w:rFonts w:ascii="Times New Roman" w:hAnsi="Times New Roman" w:cs="Times New Roman"/>
        </w:rPr>
        <w:t xml:space="preserve"> non-voting</w:t>
      </w:r>
      <w:r w:rsidRPr="008C5D4D">
        <w:rPr>
          <w:rFonts w:ascii="Times New Roman" w:hAnsi="Times New Roman" w:cs="Times New Roman"/>
        </w:rPr>
        <w:t xml:space="preserve"> ex-officio member</w:t>
      </w:r>
      <w:r w:rsidR="00F771CA" w:rsidRPr="008C5D4D">
        <w:rPr>
          <w:rFonts w:ascii="Times New Roman" w:hAnsi="Times New Roman" w:cs="Times New Roman"/>
        </w:rPr>
        <w:t xml:space="preserve"> except in the case of a tie vote.</w:t>
      </w:r>
      <w:r w:rsidRPr="008C5D4D">
        <w:rPr>
          <w:rFonts w:ascii="Times New Roman" w:hAnsi="Times New Roman" w:cs="Times New Roman"/>
        </w:rPr>
        <w:t xml:space="preserve"> </w:t>
      </w:r>
      <w:r w:rsidR="00F771CA" w:rsidRPr="008C5D4D">
        <w:rPr>
          <w:rFonts w:ascii="Times New Roman" w:hAnsi="Times New Roman" w:cs="Times New Roman"/>
        </w:rPr>
        <w:t xml:space="preserve"> </w:t>
      </w:r>
      <w:r w:rsidR="00F771CA" w:rsidRPr="008C5D4D">
        <w:rPr>
          <w:rFonts w:ascii="Times New Roman" w:hAnsi="Times New Roman" w:cs="Times New Roman"/>
          <w:sz w:val="16"/>
          <w:szCs w:val="16"/>
        </w:rPr>
        <w:t>(amended 6/8/17)</w:t>
      </w:r>
    </w:p>
    <w:p w14:paraId="03704B0C" w14:textId="77777777" w:rsidR="00D266C5" w:rsidRPr="008C5D4D" w:rsidRDefault="00D266C5" w:rsidP="00217E1B">
      <w:pPr>
        <w:spacing w:before="120"/>
        <w:rPr>
          <w:rFonts w:ascii="Times New Roman" w:hAnsi="Times New Roman" w:cs="Times New Roman"/>
        </w:rPr>
      </w:pPr>
    </w:p>
    <w:p w14:paraId="05FBB7DF" w14:textId="4A179BF0" w:rsidR="00D266C5" w:rsidRPr="008C5D4D" w:rsidRDefault="00D266C5" w:rsidP="00217E1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Executive Committee Duties and Powers</w:t>
      </w:r>
    </w:p>
    <w:p w14:paraId="24C99571" w14:textId="77777777"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The Executive Committee shall be empowered to act for the Board of Directors on emergency and time sensitive matters only. Actions of the Executive Committee shall be reported to the Board of Directors no later than the Board’s following meeting. All such Committee actions must be reviewed and ratified by the Board of Directors and shall be included in the official Board minutes. </w:t>
      </w:r>
    </w:p>
    <w:p w14:paraId="6476E910" w14:textId="77777777" w:rsidR="00D266C5" w:rsidRPr="008C5D4D" w:rsidRDefault="00D266C5" w:rsidP="00D67F9D">
      <w:pPr>
        <w:spacing w:before="120"/>
        <w:ind w:left="720" w:firstLine="360"/>
        <w:rPr>
          <w:rFonts w:ascii="Times New Roman" w:hAnsi="Times New Roman" w:cs="Times New Roman"/>
        </w:rPr>
      </w:pPr>
      <w:r w:rsidRPr="008C5D4D">
        <w:rPr>
          <w:rFonts w:ascii="Times New Roman" w:hAnsi="Times New Roman" w:cs="Times New Roman"/>
        </w:rPr>
        <w:t>The Executive Committee shall be responsible for:</w:t>
      </w:r>
    </w:p>
    <w:p w14:paraId="40D802EC" w14:textId="174A354E" w:rsidR="00D266C5" w:rsidRPr="008C5D4D" w:rsidRDefault="00D266C5" w:rsidP="00217E1B">
      <w:pPr>
        <w:pStyle w:val="ListParagraph"/>
        <w:numPr>
          <w:ilvl w:val="0"/>
          <w:numId w:val="12"/>
        </w:numPr>
        <w:spacing w:before="120"/>
        <w:rPr>
          <w:rFonts w:ascii="Times New Roman" w:hAnsi="Times New Roman" w:cs="Times New Roman"/>
        </w:rPr>
      </w:pPr>
      <w:r w:rsidRPr="008C5D4D">
        <w:rPr>
          <w:rFonts w:ascii="Times New Roman" w:hAnsi="Times New Roman" w:cs="Times New Roman"/>
        </w:rPr>
        <w:t>Due diligence for all contracts, agreements, programs, proposals, affiliations and motions to be brought before the board.</w:t>
      </w:r>
    </w:p>
    <w:p w14:paraId="39F4F818" w14:textId="29CC660D" w:rsidR="00D266C5" w:rsidRPr="008C5D4D" w:rsidRDefault="00D266C5" w:rsidP="00217E1B">
      <w:pPr>
        <w:pStyle w:val="ListParagraph"/>
        <w:numPr>
          <w:ilvl w:val="0"/>
          <w:numId w:val="12"/>
        </w:numPr>
        <w:spacing w:before="120"/>
        <w:rPr>
          <w:rFonts w:ascii="Times New Roman" w:hAnsi="Times New Roman" w:cs="Times New Roman"/>
        </w:rPr>
      </w:pPr>
      <w:r w:rsidRPr="008C5D4D">
        <w:rPr>
          <w:rFonts w:ascii="Times New Roman" w:hAnsi="Times New Roman" w:cs="Times New Roman"/>
        </w:rPr>
        <w:t>Drafting all board agendas</w:t>
      </w:r>
    </w:p>
    <w:p w14:paraId="05DE7AD4" w14:textId="1E6F0E47" w:rsidR="00D266C5" w:rsidRPr="008C5D4D" w:rsidRDefault="00D266C5" w:rsidP="00217E1B">
      <w:pPr>
        <w:pStyle w:val="ListParagraph"/>
        <w:numPr>
          <w:ilvl w:val="0"/>
          <w:numId w:val="12"/>
        </w:numPr>
        <w:spacing w:before="120"/>
        <w:rPr>
          <w:rFonts w:ascii="Times New Roman" w:hAnsi="Times New Roman" w:cs="Times New Roman"/>
        </w:rPr>
      </w:pPr>
      <w:r w:rsidRPr="008C5D4D">
        <w:rPr>
          <w:rFonts w:ascii="Times New Roman" w:hAnsi="Times New Roman" w:cs="Times New Roman"/>
        </w:rPr>
        <w:t>Draft policies and procedures for approval by the Board</w:t>
      </w:r>
    </w:p>
    <w:p w14:paraId="431ABCC8" w14:textId="0BCFF59A" w:rsidR="00D266C5" w:rsidRPr="008C5D4D" w:rsidRDefault="00D266C5" w:rsidP="00D67F9D">
      <w:pPr>
        <w:spacing w:before="120"/>
        <w:ind w:left="720" w:firstLine="360"/>
        <w:rPr>
          <w:rFonts w:ascii="Times New Roman" w:hAnsi="Times New Roman" w:cs="Times New Roman"/>
          <w:sz w:val="16"/>
          <w:szCs w:val="16"/>
        </w:rPr>
      </w:pPr>
      <w:r w:rsidRPr="008C5D4D">
        <w:rPr>
          <w:rFonts w:ascii="Times New Roman" w:hAnsi="Times New Roman" w:cs="Times New Roman"/>
          <w:sz w:val="16"/>
          <w:szCs w:val="16"/>
        </w:rPr>
        <w:t>(amended</w:t>
      </w:r>
      <w:r w:rsidR="00F771CA" w:rsidRPr="008C5D4D">
        <w:rPr>
          <w:rFonts w:ascii="Times New Roman" w:hAnsi="Times New Roman" w:cs="Times New Roman"/>
          <w:sz w:val="16"/>
          <w:szCs w:val="16"/>
        </w:rPr>
        <w:t xml:space="preserve"> 6/8/</w:t>
      </w:r>
      <w:r w:rsidRPr="008C5D4D">
        <w:rPr>
          <w:rFonts w:ascii="Times New Roman" w:hAnsi="Times New Roman" w:cs="Times New Roman"/>
          <w:sz w:val="16"/>
          <w:szCs w:val="16"/>
        </w:rPr>
        <w:t>16</w:t>
      </w:r>
      <w:r w:rsidR="00F771CA" w:rsidRPr="008C5D4D">
        <w:rPr>
          <w:rFonts w:ascii="Times New Roman" w:hAnsi="Times New Roman" w:cs="Times New Roman"/>
          <w:sz w:val="16"/>
          <w:szCs w:val="16"/>
        </w:rPr>
        <w:t>, 9/14/16</w:t>
      </w:r>
      <w:r w:rsidRPr="008C5D4D">
        <w:rPr>
          <w:rFonts w:ascii="Times New Roman" w:hAnsi="Times New Roman" w:cs="Times New Roman"/>
          <w:sz w:val="16"/>
          <w:szCs w:val="16"/>
        </w:rPr>
        <w:t>)</w:t>
      </w:r>
    </w:p>
    <w:p w14:paraId="1CD32213" w14:textId="77777777" w:rsidR="00535484" w:rsidRPr="008C5D4D" w:rsidRDefault="00535484" w:rsidP="0014182A">
      <w:pPr>
        <w:spacing w:before="120"/>
        <w:rPr>
          <w:rFonts w:ascii="Times New Roman" w:hAnsi="Times New Roman" w:cs="Times New Roman"/>
        </w:rPr>
      </w:pPr>
    </w:p>
    <w:p w14:paraId="3529CF64" w14:textId="14BF05AC" w:rsidR="00D266C5" w:rsidRPr="008C5D4D" w:rsidRDefault="00325282" w:rsidP="00651E87">
      <w:pPr>
        <w:pStyle w:val="ListParagraph"/>
        <w:numPr>
          <w:ilvl w:val="0"/>
          <w:numId w:val="4"/>
        </w:numPr>
        <w:spacing w:before="120"/>
        <w:rPr>
          <w:rFonts w:ascii="Times New Roman" w:hAnsi="Times New Roman" w:cs="Times New Roman"/>
          <w:b/>
        </w:rPr>
      </w:pPr>
      <w:bookmarkStart w:id="19" w:name="Elections"/>
      <w:r w:rsidRPr="008C5D4D">
        <w:rPr>
          <w:rFonts w:ascii="Times New Roman" w:hAnsi="Times New Roman" w:cs="Times New Roman"/>
          <w:b/>
        </w:rPr>
        <w:t xml:space="preserve">Elections </w:t>
      </w:r>
      <w:bookmarkEnd w:id="19"/>
    </w:p>
    <w:p w14:paraId="2B1A2AB0" w14:textId="77777777" w:rsidR="00217E1B" w:rsidRPr="008C5D4D" w:rsidRDefault="00D266C5" w:rsidP="00217E1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Time of Elections. </w:t>
      </w:r>
    </w:p>
    <w:p w14:paraId="2005FA7C" w14:textId="51D78BE7" w:rsidR="00D266C5" w:rsidRPr="008C5D4D" w:rsidRDefault="00D266C5" w:rsidP="00D67F9D">
      <w:pPr>
        <w:spacing w:before="120"/>
        <w:ind w:left="1440" w:firstLine="40"/>
        <w:rPr>
          <w:rFonts w:ascii="Times New Roman" w:hAnsi="Times New Roman" w:cs="Times New Roman"/>
        </w:rPr>
      </w:pPr>
      <w:r w:rsidRPr="008C5D4D">
        <w:rPr>
          <w:rFonts w:ascii="Times New Roman" w:hAnsi="Times New Roman" w:cs="Times New Roman"/>
        </w:rPr>
        <w:t>Election of the President-elect, Secretary, Treasurer, Directors-at-Large, and Delegates to the AAPA House of Del</w:t>
      </w:r>
      <w:r w:rsidR="00D67F9D" w:rsidRPr="008C5D4D">
        <w:rPr>
          <w:rFonts w:ascii="Times New Roman" w:hAnsi="Times New Roman" w:cs="Times New Roman"/>
        </w:rPr>
        <w:t>egates shall</w:t>
      </w:r>
      <w:r w:rsidR="00F771CA" w:rsidRPr="008C5D4D">
        <w:rPr>
          <w:rFonts w:ascii="Times New Roman" w:hAnsi="Times New Roman" w:cs="Times New Roman"/>
        </w:rPr>
        <w:t xml:space="preserve"> be completed</w:t>
      </w:r>
      <w:r w:rsidR="002E5E49" w:rsidRPr="008C5D4D">
        <w:rPr>
          <w:rFonts w:ascii="Times New Roman" w:hAnsi="Times New Roman" w:cs="Times New Roman"/>
        </w:rPr>
        <w:t xml:space="preserve"> </w:t>
      </w:r>
      <w:r w:rsidR="00D67F9D" w:rsidRPr="008C5D4D">
        <w:rPr>
          <w:rFonts w:ascii="Times New Roman" w:hAnsi="Times New Roman" w:cs="Times New Roman"/>
        </w:rPr>
        <w:t>annually</w:t>
      </w:r>
      <w:r w:rsidRPr="008C5D4D">
        <w:rPr>
          <w:rFonts w:ascii="Times New Roman" w:hAnsi="Times New Roman" w:cs="Times New Roman"/>
        </w:rPr>
        <w:t xml:space="preserve"> on or before May 31st.</w:t>
      </w:r>
    </w:p>
    <w:p w14:paraId="73E195F6" w14:textId="45A40EFF" w:rsidR="00F771CA" w:rsidRPr="008C5D4D" w:rsidRDefault="00F771CA" w:rsidP="00D67F9D">
      <w:pPr>
        <w:spacing w:before="120"/>
        <w:ind w:left="1440" w:firstLine="40"/>
        <w:rPr>
          <w:rFonts w:ascii="Times New Roman" w:hAnsi="Times New Roman" w:cs="Times New Roman"/>
          <w:sz w:val="16"/>
          <w:szCs w:val="16"/>
        </w:rPr>
      </w:pPr>
      <w:r w:rsidRPr="008C5D4D">
        <w:rPr>
          <w:rFonts w:ascii="Times New Roman" w:hAnsi="Times New Roman" w:cs="Times New Roman"/>
          <w:sz w:val="16"/>
          <w:szCs w:val="16"/>
        </w:rPr>
        <w:t>(amended 6/8/17)</w:t>
      </w:r>
    </w:p>
    <w:p w14:paraId="206721A5" w14:textId="77777777" w:rsidR="00D266C5" w:rsidRPr="008C5D4D" w:rsidRDefault="00D266C5" w:rsidP="0014182A">
      <w:pPr>
        <w:spacing w:before="120"/>
        <w:rPr>
          <w:rFonts w:ascii="Times New Roman" w:hAnsi="Times New Roman" w:cs="Times New Roman"/>
        </w:rPr>
      </w:pPr>
    </w:p>
    <w:p w14:paraId="1B25E65B" w14:textId="0FA2EB68" w:rsidR="00217E1B" w:rsidRPr="008C5D4D" w:rsidRDefault="00217E1B" w:rsidP="00217E1B">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Eligibility of Voters. </w:t>
      </w:r>
    </w:p>
    <w:p w14:paraId="2F826C11" w14:textId="4307B572"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Eligible voters are fellow and affiliate members listed on the Academy membership roster as of</w:t>
      </w:r>
      <w:r w:rsidR="00F771CA" w:rsidRPr="008C5D4D">
        <w:rPr>
          <w:rFonts w:ascii="Times New Roman" w:hAnsi="Times New Roman" w:cs="Times New Roman"/>
        </w:rPr>
        <w:t xml:space="preserve"> (10) days prior to the start of the voting period.</w:t>
      </w:r>
      <w:r w:rsidR="00F771CA" w:rsidRPr="008C5D4D" w:rsidDel="00D109DA">
        <w:rPr>
          <w:rFonts w:ascii="Times New Roman" w:hAnsi="Times New Roman" w:cs="Times New Roman"/>
        </w:rPr>
        <w:t xml:space="preserve"> </w:t>
      </w:r>
      <w:r w:rsidR="00F771CA" w:rsidRPr="008C5D4D">
        <w:rPr>
          <w:rFonts w:ascii="Times New Roman" w:hAnsi="Times New Roman" w:cs="Times New Roman"/>
        </w:rPr>
        <w:t xml:space="preserve"> </w:t>
      </w:r>
      <w:r w:rsidR="00F771CA" w:rsidRPr="008C5D4D">
        <w:rPr>
          <w:rFonts w:ascii="Times New Roman" w:hAnsi="Times New Roman" w:cs="Times New Roman"/>
          <w:sz w:val="16"/>
          <w:szCs w:val="16"/>
        </w:rPr>
        <w:t>(amended 6/8/17)</w:t>
      </w:r>
    </w:p>
    <w:p w14:paraId="487F9E78" w14:textId="77777777" w:rsidR="006B25F7" w:rsidRPr="008C5D4D" w:rsidRDefault="00217438" w:rsidP="006B25F7">
      <w:pPr>
        <w:pStyle w:val="ListParagraph"/>
        <w:spacing w:before="120"/>
        <w:ind w:left="1440"/>
        <w:rPr>
          <w:rFonts w:ascii="Times New Roman" w:hAnsi="Times New Roman" w:cs="Times New Roman"/>
        </w:rPr>
      </w:pPr>
      <w:r w:rsidRPr="008C5D4D">
        <w:rPr>
          <w:rFonts w:ascii="Times New Roman" w:hAnsi="Times New Roman" w:cs="Times New Roman"/>
        </w:rPr>
        <w:t xml:space="preserve"> </w:t>
      </w:r>
      <w:r w:rsidR="001C1CC2" w:rsidRPr="008C5D4D">
        <w:rPr>
          <w:rFonts w:ascii="Times New Roman" w:hAnsi="Times New Roman" w:cs="Times New Roman"/>
        </w:rPr>
        <w:t xml:space="preserve"> </w:t>
      </w:r>
      <w:hyperlink w:anchor="Top" w:history="1">
        <w:r w:rsidR="006B25F7" w:rsidRPr="008C5D4D">
          <w:rPr>
            <w:rStyle w:val="Hyperlink"/>
            <w:rFonts w:ascii="Times New Roman" w:hAnsi="Times New Roman" w:cs="Times New Roman"/>
          </w:rPr>
          <w:t>BACK</w:t>
        </w:r>
      </w:hyperlink>
    </w:p>
    <w:p w14:paraId="397899B3" w14:textId="0CFB425D" w:rsidR="00D266C5" w:rsidRPr="008C5D4D" w:rsidRDefault="00D266C5" w:rsidP="0014182A">
      <w:pPr>
        <w:spacing w:before="120"/>
        <w:rPr>
          <w:rFonts w:ascii="Times New Roman" w:hAnsi="Times New Roman" w:cs="Times New Roman"/>
        </w:rPr>
      </w:pPr>
    </w:p>
    <w:p w14:paraId="4181AD7E" w14:textId="77777777" w:rsidR="00217E1B" w:rsidRPr="008C5D4D" w:rsidRDefault="00D266C5" w:rsidP="00217E1B">
      <w:pPr>
        <w:pStyle w:val="ListParagraph"/>
        <w:numPr>
          <w:ilvl w:val="1"/>
          <w:numId w:val="4"/>
        </w:numPr>
        <w:spacing w:before="120"/>
        <w:rPr>
          <w:rFonts w:ascii="Times New Roman" w:hAnsi="Times New Roman" w:cs="Times New Roman"/>
        </w:rPr>
      </w:pPr>
      <w:bookmarkStart w:id="20" w:name="Sec11_03"/>
      <w:r w:rsidRPr="008C5D4D">
        <w:rPr>
          <w:rFonts w:ascii="Times New Roman" w:hAnsi="Times New Roman" w:cs="Times New Roman"/>
        </w:rPr>
        <w:t xml:space="preserve">Election Procedures.  </w:t>
      </w:r>
      <w:bookmarkEnd w:id="20"/>
    </w:p>
    <w:p w14:paraId="4BAFA98F" w14:textId="0DA614F6" w:rsidR="005F74A9" w:rsidRPr="008C5D4D" w:rsidRDefault="00651E87" w:rsidP="005F74A9">
      <w:pPr>
        <w:pStyle w:val="NormalWeb"/>
        <w:ind w:left="1440"/>
        <w:rPr>
          <w:rFonts w:ascii="Times New Roman" w:eastAsia="Times New Roman" w:hAnsi="Times New Roman"/>
          <w:sz w:val="22"/>
          <w:szCs w:val="22"/>
        </w:rPr>
      </w:pPr>
      <w:r w:rsidRPr="008C5D4D">
        <w:rPr>
          <w:rFonts w:ascii="Times New Roman" w:hAnsi="Times New Roman"/>
          <w:sz w:val="22"/>
          <w:szCs w:val="22"/>
        </w:rPr>
        <w:t>A Nominating Committee</w:t>
      </w:r>
      <w:r w:rsidR="0020066B" w:rsidRPr="008C5D4D">
        <w:rPr>
          <w:rFonts w:ascii="Times New Roman" w:hAnsi="Times New Roman"/>
          <w:sz w:val="22"/>
          <w:szCs w:val="22"/>
        </w:rPr>
        <w:t xml:space="preserve"> </w:t>
      </w:r>
      <w:r w:rsidRPr="008C5D4D">
        <w:rPr>
          <w:rFonts w:ascii="Times New Roman" w:hAnsi="Times New Roman"/>
          <w:sz w:val="22"/>
          <w:szCs w:val="22"/>
        </w:rPr>
        <w:t>shal</w:t>
      </w:r>
      <w:r w:rsidR="0020066B" w:rsidRPr="008C5D4D">
        <w:rPr>
          <w:rFonts w:ascii="Times New Roman" w:hAnsi="Times New Roman"/>
          <w:sz w:val="22"/>
          <w:szCs w:val="22"/>
        </w:rPr>
        <w:t>l</w:t>
      </w:r>
      <w:r w:rsidRPr="008C5D4D">
        <w:rPr>
          <w:rFonts w:ascii="Times New Roman" w:hAnsi="Times New Roman"/>
          <w:sz w:val="22"/>
          <w:szCs w:val="22"/>
        </w:rPr>
        <w:t xml:space="preserve"> be appointed by the Board annually</w:t>
      </w:r>
      <w:r w:rsidR="0020066B" w:rsidRPr="008C5D4D">
        <w:rPr>
          <w:rFonts w:ascii="Times New Roman" w:hAnsi="Times New Roman"/>
          <w:sz w:val="22"/>
          <w:szCs w:val="22"/>
        </w:rPr>
        <w:t xml:space="preserve"> and </w:t>
      </w:r>
      <w:r w:rsidR="0020066B" w:rsidRPr="008C5D4D">
        <w:rPr>
          <w:rFonts w:ascii="Times New Roman" w:eastAsia="Times New Roman" w:hAnsi="Times New Roman"/>
          <w:sz w:val="22"/>
          <w:szCs w:val="22"/>
        </w:rPr>
        <w:t>shall carry out such duties and responsibilities as (1) are set forth in these Bylaws; and (2) are established by the Boar</w:t>
      </w:r>
      <w:r w:rsidR="00A85D4B" w:rsidRPr="008C5D4D">
        <w:rPr>
          <w:rFonts w:ascii="Times New Roman" w:eastAsia="Times New Roman" w:hAnsi="Times New Roman"/>
          <w:sz w:val="22"/>
          <w:szCs w:val="22"/>
        </w:rPr>
        <w:t>d</w:t>
      </w:r>
      <w:r w:rsidR="0020066B" w:rsidRPr="008C5D4D">
        <w:rPr>
          <w:rFonts w:ascii="Times New Roman" w:eastAsia="Times New Roman" w:hAnsi="Times New Roman"/>
          <w:sz w:val="22"/>
          <w:szCs w:val="22"/>
        </w:rPr>
        <w:t xml:space="preserve">. Such duties and responsibilities shall include: </w:t>
      </w:r>
      <w:r w:rsidR="005F74A9" w:rsidRPr="008C5D4D">
        <w:rPr>
          <w:rFonts w:ascii="Times New Roman" w:eastAsia="Times New Roman" w:hAnsi="Times New Roman"/>
          <w:sz w:val="22"/>
          <w:szCs w:val="22"/>
        </w:rPr>
        <w:br/>
      </w:r>
      <w:r w:rsidR="0020066B" w:rsidRPr="008C5D4D">
        <w:rPr>
          <w:rFonts w:ascii="Times New Roman" w:eastAsia="Times New Roman" w:hAnsi="Times New Roman"/>
          <w:sz w:val="22"/>
          <w:szCs w:val="22"/>
        </w:rPr>
        <w:br/>
      </w:r>
      <w:r w:rsidR="005F74A9" w:rsidRPr="008C5D4D">
        <w:rPr>
          <w:rFonts w:ascii="Times New Roman" w:eastAsia="Times New Roman" w:hAnsi="Times New Roman"/>
          <w:sz w:val="22"/>
          <w:szCs w:val="22"/>
        </w:rPr>
        <w:t>a. Receiving applications from potential candidates seeking nomination for the positions of president-elect, secretary-treasurer, directors-at-large</w:t>
      </w:r>
      <w:r w:rsidR="00806073" w:rsidRPr="008C5D4D">
        <w:rPr>
          <w:rFonts w:ascii="Times New Roman" w:eastAsia="Times New Roman" w:hAnsi="Times New Roman"/>
          <w:sz w:val="22"/>
          <w:szCs w:val="22"/>
        </w:rPr>
        <w:t xml:space="preserve"> and delegates to th</w:t>
      </w:r>
      <w:r w:rsidR="007E37C3" w:rsidRPr="008C5D4D">
        <w:rPr>
          <w:rFonts w:ascii="Times New Roman" w:eastAsia="Times New Roman" w:hAnsi="Times New Roman"/>
          <w:sz w:val="22"/>
          <w:szCs w:val="22"/>
        </w:rPr>
        <w:t>e.</w:t>
      </w:r>
      <w:r w:rsidR="005F74A9" w:rsidRPr="008C5D4D">
        <w:rPr>
          <w:rFonts w:ascii="Times New Roman" w:eastAsia="Times New Roman" w:hAnsi="Times New Roman"/>
          <w:sz w:val="22"/>
          <w:szCs w:val="22"/>
        </w:rPr>
        <w:t xml:space="preserve"> AAPA House of Delegates; </w:t>
      </w:r>
      <w:r w:rsidR="005F74A9" w:rsidRPr="008C5D4D">
        <w:rPr>
          <w:rFonts w:ascii="Times New Roman" w:eastAsia="Times New Roman" w:hAnsi="Times New Roman"/>
          <w:sz w:val="22"/>
          <w:szCs w:val="22"/>
        </w:rPr>
        <w:br/>
        <w:t xml:space="preserve">b. Evaluating all candidates seeking nomination according to the qualification criteria set forth in these Bylaws and according to such other selection guidelines as may be established by the Board of Directors; </w:t>
      </w:r>
      <w:r w:rsidR="005F74A9" w:rsidRPr="008C5D4D">
        <w:rPr>
          <w:rFonts w:ascii="Times New Roman" w:eastAsia="Times New Roman" w:hAnsi="Times New Roman"/>
          <w:sz w:val="22"/>
          <w:szCs w:val="22"/>
        </w:rPr>
        <w:br/>
        <w:t xml:space="preserve">c.  Endorsing a single or multiple slate of candidates for each nominated position. </w:t>
      </w:r>
    </w:p>
    <w:p w14:paraId="612807EC" w14:textId="0D2B4138" w:rsidR="0020066B" w:rsidRPr="008C5D4D" w:rsidRDefault="0020066B" w:rsidP="005F74A9">
      <w:pPr>
        <w:pStyle w:val="NormalWeb"/>
        <w:ind w:left="2160"/>
        <w:rPr>
          <w:rFonts w:ascii="Times New Roman" w:eastAsia="Times New Roman" w:hAnsi="Times New Roman"/>
          <w:sz w:val="22"/>
          <w:szCs w:val="22"/>
        </w:rPr>
      </w:pPr>
    </w:p>
    <w:p w14:paraId="2C75CA90" w14:textId="072F5DD3" w:rsidR="0020066B" w:rsidRPr="008C5D4D" w:rsidRDefault="00CB64C8" w:rsidP="003E72C2">
      <w:pPr>
        <w:pStyle w:val="NormalWeb"/>
        <w:ind w:left="1440"/>
        <w:rPr>
          <w:rFonts w:ascii="Times New Roman" w:eastAsia="Times New Roman" w:hAnsi="Times New Roman"/>
          <w:sz w:val="22"/>
          <w:szCs w:val="22"/>
        </w:rPr>
      </w:pPr>
      <w:r w:rsidRPr="008C5D4D">
        <w:rPr>
          <w:rFonts w:ascii="Times New Roman" w:hAnsi="Times New Roman"/>
          <w:sz w:val="22"/>
          <w:szCs w:val="22"/>
        </w:rPr>
        <w:t>The Committee shal</w:t>
      </w:r>
      <w:r w:rsidR="00D46718" w:rsidRPr="008C5D4D">
        <w:rPr>
          <w:rFonts w:ascii="Times New Roman" w:hAnsi="Times New Roman"/>
          <w:sz w:val="22"/>
          <w:szCs w:val="22"/>
        </w:rPr>
        <w:t>l</w:t>
      </w:r>
      <w:r w:rsidR="00932342" w:rsidRPr="008C5D4D">
        <w:rPr>
          <w:rFonts w:ascii="Times New Roman" w:hAnsi="Times New Roman"/>
          <w:sz w:val="22"/>
          <w:szCs w:val="22"/>
        </w:rPr>
        <w:t xml:space="preserve"> be composed of </w:t>
      </w:r>
      <w:r w:rsidRPr="008C5D4D">
        <w:rPr>
          <w:rFonts w:ascii="Times New Roman" w:hAnsi="Times New Roman"/>
          <w:sz w:val="22"/>
          <w:szCs w:val="22"/>
        </w:rPr>
        <w:t>Fellow and/or Associate members who may not run for any of the positions being evaluated for the upcoming election</w:t>
      </w:r>
    </w:p>
    <w:p w14:paraId="1354BBEB" w14:textId="123F933C" w:rsidR="00362D5D"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The </w:t>
      </w:r>
      <w:r w:rsidR="00A85D4B" w:rsidRPr="008C5D4D">
        <w:rPr>
          <w:rFonts w:ascii="Times New Roman" w:hAnsi="Times New Roman" w:cs="Times New Roman"/>
        </w:rPr>
        <w:t xml:space="preserve">Executive Director </w:t>
      </w:r>
      <w:r w:rsidRPr="008C5D4D">
        <w:rPr>
          <w:rFonts w:ascii="Times New Roman" w:hAnsi="Times New Roman" w:cs="Times New Roman"/>
        </w:rPr>
        <w:t>shall determine the procedures for the election of Academy Officers, Directors-at-large, and</w:t>
      </w:r>
      <w:r w:rsidR="007260D2" w:rsidRPr="008C5D4D">
        <w:rPr>
          <w:rFonts w:ascii="Times New Roman" w:hAnsi="Times New Roman" w:cs="Times New Roman"/>
        </w:rPr>
        <w:t xml:space="preserve"> the apportioned number of </w:t>
      </w:r>
      <w:r w:rsidR="00D67F9D" w:rsidRPr="008C5D4D">
        <w:rPr>
          <w:rFonts w:ascii="Times New Roman" w:hAnsi="Times New Roman" w:cs="Times New Roman"/>
        </w:rPr>
        <w:t>Fello</w:t>
      </w:r>
      <w:r w:rsidR="00822A23" w:rsidRPr="008C5D4D">
        <w:rPr>
          <w:rFonts w:ascii="Times New Roman" w:hAnsi="Times New Roman" w:cs="Times New Roman"/>
        </w:rPr>
        <w:t xml:space="preserve">w </w:t>
      </w:r>
      <w:r w:rsidRPr="008C5D4D">
        <w:rPr>
          <w:rFonts w:ascii="Times New Roman" w:hAnsi="Times New Roman" w:cs="Times New Roman"/>
        </w:rPr>
        <w:t xml:space="preserve">Members to serve as Delegates to the AAPA House of Delegates including the dates for distribution and </w:t>
      </w:r>
      <w:r w:rsidR="003E72C2" w:rsidRPr="008C5D4D">
        <w:rPr>
          <w:rFonts w:ascii="Times New Roman" w:hAnsi="Times New Roman" w:cs="Times New Roman"/>
        </w:rPr>
        <w:t>return</w:t>
      </w:r>
      <w:r w:rsidRPr="008C5D4D">
        <w:rPr>
          <w:rFonts w:ascii="Times New Roman" w:hAnsi="Times New Roman" w:cs="Times New Roman"/>
        </w:rPr>
        <w:t xml:space="preserve"> of ballots. Voting shall be by mail or electronic ballots.  The</w:t>
      </w:r>
      <w:r w:rsidR="007260D2" w:rsidRPr="008C5D4D">
        <w:rPr>
          <w:rFonts w:ascii="Times New Roman" w:hAnsi="Times New Roman" w:cs="Times New Roman"/>
        </w:rPr>
        <w:t xml:space="preserve"> Executive Director shall manage the ballot distribution, tabulation of results, and </w:t>
      </w:r>
      <w:r w:rsidR="00A85D4B" w:rsidRPr="008C5D4D">
        <w:rPr>
          <w:rFonts w:ascii="Times New Roman" w:hAnsi="Times New Roman" w:cs="Times New Roman"/>
        </w:rPr>
        <w:t xml:space="preserve"> </w:t>
      </w:r>
      <w:r w:rsidR="004A4AE5">
        <w:rPr>
          <w:rFonts w:ascii="Times New Roman" w:hAnsi="Times New Roman" w:cs="Times New Roman"/>
        </w:rPr>
        <w:t xml:space="preserve">security of </w:t>
      </w:r>
      <w:r w:rsidR="007260D2" w:rsidRPr="008C5D4D">
        <w:rPr>
          <w:rFonts w:ascii="Times New Roman" w:hAnsi="Times New Roman" w:cs="Times New Roman"/>
        </w:rPr>
        <w:t xml:space="preserve">the results until the voting period is closed. </w:t>
      </w:r>
    </w:p>
    <w:p w14:paraId="62AD337A" w14:textId="2F9F3413" w:rsidR="00D266C5" w:rsidRPr="008C5D4D" w:rsidRDefault="007260D2" w:rsidP="00D67F9D">
      <w:pPr>
        <w:spacing w:before="120"/>
        <w:ind w:left="1440"/>
        <w:rPr>
          <w:rFonts w:ascii="Times New Roman" w:hAnsi="Times New Roman" w:cs="Times New Roman"/>
        </w:rPr>
      </w:pPr>
      <w:r w:rsidRPr="008C5D4D">
        <w:rPr>
          <w:rFonts w:ascii="Times New Roman" w:hAnsi="Times New Roman" w:cs="Times New Roman"/>
          <w:sz w:val="16"/>
          <w:szCs w:val="16"/>
        </w:rPr>
        <w:t>(amended 6/8/17</w:t>
      </w:r>
      <w:r w:rsidR="00362D5D" w:rsidRPr="008C5D4D">
        <w:rPr>
          <w:rFonts w:ascii="Times New Roman" w:hAnsi="Times New Roman" w:cs="Times New Roman"/>
          <w:sz w:val="16"/>
          <w:szCs w:val="16"/>
        </w:rPr>
        <w:t>; 10/11/2018</w:t>
      </w:r>
      <w:r w:rsidRPr="008C5D4D">
        <w:rPr>
          <w:rFonts w:ascii="Times New Roman" w:hAnsi="Times New Roman" w:cs="Times New Roman"/>
          <w:sz w:val="16"/>
          <w:szCs w:val="16"/>
        </w:rPr>
        <w:t>)</w:t>
      </w:r>
    </w:p>
    <w:p w14:paraId="299CCC27" w14:textId="77777777" w:rsidR="00D266C5" w:rsidRPr="008C5D4D" w:rsidRDefault="00D266C5" w:rsidP="0014182A">
      <w:pPr>
        <w:spacing w:before="120"/>
        <w:rPr>
          <w:rFonts w:ascii="Times New Roman" w:hAnsi="Times New Roman" w:cs="Times New Roman"/>
        </w:rPr>
      </w:pPr>
    </w:p>
    <w:p w14:paraId="4AF7DD19" w14:textId="77777777" w:rsidR="007C4E05" w:rsidRPr="008C5D4D" w:rsidRDefault="00D266C5" w:rsidP="00217E1B">
      <w:pPr>
        <w:pStyle w:val="ListParagraph"/>
        <w:numPr>
          <w:ilvl w:val="1"/>
          <w:numId w:val="4"/>
        </w:numPr>
        <w:spacing w:before="120"/>
        <w:rPr>
          <w:rFonts w:ascii="Times New Roman" w:hAnsi="Times New Roman" w:cs="Times New Roman"/>
        </w:rPr>
      </w:pPr>
      <w:bookmarkStart w:id="21" w:name="Sect11_04"/>
      <w:r w:rsidRPr="008C5D4D">
        <w:rPr>
          <w:rFonts w:ascii="Times New Roman" w:hAnsi="Times New Roman" w:cs="Times New Roman"/>
        </w:rPr>
        <w:t xml:space="preserve">Vote Necessary to Elect. </w:t>
      </w:r>
      <w:bookmarkEnd w:id="21"/>
      <w:r w:rsidRPr="008C5D4D">
        <w:rPr>
          <w:rFonts w:ascii="Times New Roman" w:hAnsi="Times New Roman" w:cs="Times New Roman"/>
        </w:rPr>
        <w:t xml:space="preserve"> </w:t>
      </w:r>
    </w:p>
    <w:p w14:paraId="7F50BF2B" w14:textId="0C4BEA97"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A plurality of the votes cast shall elect the Directors-at-large, Officers and Delegates to the AAPA House of Delegates In the case of a tie vote, a run-off election shall be held</w:t>
      </w:r>
    </w:p>
    <w:p w14:paraId="31D0131A" w14:textId="77777777" w:rsidR="006B25F7" w:rsidRPr="008C5D4D" w:rsidRDefault="00214D5E" w:rsidP="006B25F7">
      <w:pPr>
        <w:pStyle w:val="ListParagraph"/>
        <w:spacing w:before="120"/>
        <w:ind w:left="1440"/>
        <w:rPr>
          <w:rFonts w:ascii="Times New Roman" w:hAnsi="Times New Roman" w:cs="Times New Roman"/>
        </w:rPr>
      </w:pPr>
      <w:hyperlink w:anchor="Top" w:history="1">
        <w:r w:rsidR="006B25F7" w:rsidRPr="008C5D4D">
          <w:rPr>
            <w:rStyle w:val="Hyperlink"/>
            <w:rFonts w:ascii="Times New Roman" w:hAnsi="Times New Roman" w:cs="Times New Roman"/>
          </w:rPr>
          <w:t>BACK</w:t>
        </w:r>
      </w:hyperlink>
    </w:p>
    <w:p w14:paraId="57C2CE01" w14:textId="77777777" w:rsidR="00D266C5" w:rsidRPr="008C5D4D" w:rsidRDefault="00D266C5" w:rsidP="007C4E05">
      <w:pPr>
        <w:spacing w:before="120"/>
        <w:ind w:left="720"/>
        <w:rPr>
          <w:rFonts w:ascii="Times New Roman" w:hAnsi="Times New Roman" w:cs="Times New Roman"/>
        </w:rPr>
      </w:pPr>
    </w:p>
    <w:p w14:paraId="18C29262" w14:textId="77777777" w:rsidR="007C4E05" w:rsidRPr="008C5D4D" w:rsidRDefault="00D266C5" w:rsidP="00C0368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Delegates to the AAPA House of Delegates.   </w:t>
      </w:r>
    </w:p>
    <w:p w14:paraId="6765E017" w14:textId="3558F3D1"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The Delegates to the AAPA House of Delegates shall be elected by the fellow members of the Academy</w:t>
      </w:r>
      <w:r w:rsidR="002E5E49" w:rsidRPr="008C5D4D">
        <w:rPr>
          <w:rFonts w:ascii="Times New Roman" w:hAnsi="Times New Roman" w:cs="Times New Roman"/>
        </w:rPr>
        <w:t xml:space="preserve">. </w:t>
      </w:r>
      <w:r w:rsidRPr="008C5D4D">
        <w:rPr>
          <w:rFonts w:ascii="Times New Roman" w:hAnsi="Times New Roman" w:cs="Times New Roman"/>
        </w:rPr>
        <w:t>The board shall designate one (1) delegate to serve as a Chief De</w:t>
      </w:r>
      <w:r w:rsidR="007260D2" w:rsidRPr="008C5D4D">
        <w:rPr>
          <w:rFonts w:ascii="Times New Roman" w:hAnsi="Times New Roman" w:cs="Times New Roman"/>
        </w:rPr>
        <w:t xml:space="preserve">legate. </w:t>
      </w:r>
    </w:p>
    <w:p w14:paraId="4A52C97E" w14:textId="41B4D946" w:rsidR="00D266C5" w:rsidRPr="008C5D4D" w:rsidRDefault="007260D2" w:rsidP="00D67F9D">
      <w:pPr>
        <w:spacing w:before="120"/>
        <w:ind w:left="720" w:firstLine="720"/>
        <w:rPr>
          <w:rFonts w:ascii="Times New Roman" w:hAnsi="Times New Roman" w:cs="Times New Roman"/>
          <w:sz w:val="16"/>
          <w:szCs w:val="16"/>
        </w:rPr>
      </w:pPr>
      <w:r w:rsidRPr="008C5D4D">
        <w:rPr>
          <w:rFonts w:ascii="Times New Roman" w:hAnsi="Times New Roman" w:cs="Times New Roman"/>
          <w:sz w:val="16"/>
          <w:szCs w:val="16"/>
        </w:rPr>
        <w:t>(amended 6/8/16, 6/8/17</w:t>
      </w:r>
      <w:r w:rsidR="00874981" w:rsidRPr="008C5D4D">
        <w:rPr>
          <w:rFonts w:ascii="Times New Roman" w:hAnsi="Times New Roman" w:cs="Times New Roman"/>
          <w:sz w:val="16"/>
          <w:szCs w:val="16"/>
        </w:rPr>
        <w:t>; 10/11/2018</w:t>
      </w:r>
      <w:r w:rsidR="00D266C5" w:rsidRPr="008C5D4D">
        <w:rPr>
          <w:rFonts w:ascii="Times New Roman" w:hAnsi="Times New Roman" w:cs="Times New Roman"/>
          <w:sz w:val="16"/>
          <w:szCs w:val="16"/>
        </w:rPr>
        <w:t>)</w:t>
      </w:r>
    </w:p>
    <w:p w14:paraId="6508B944" w14:textId="77777777" w:rsidR="00D266C5" w:rsidRPr="008C5D4D" w:rsidRDefault="00D266C5" w:rsidP="007C4E05">
      <w:pPr>
        <w:spacing w:before="120"/>
        <w:rPr>
          <w:rFonts w:ascii="Times New Roman" w:hAnsi="Times New Roman" w:cs="Times New Roman"/>
        </w:rPr>
      </w:pPr>
    </w:p>
    <w:p w14:paraId="58FFFF0D" w14:textId="32C5B83A" w:rsidR="00A51D57" w:rsidRPr="008C5D4D" w:rsidRDefault="00A51D57" w:rsidP="00A51D57">
      <w:pPr>
        <w:pStyle w:val="ListParagraph"/>
        <w:ind w:left="1440"/>
        <w:rPr>
          <w:rFonts w:ascii="Times New Roman" w:hAnsi="Times New Roman" w:cs="Times New Roman"/>
        </w:rPr>
      </w:pPr>
    </w:p>
    <w:p w14:paraId="0003F2CD" w14:textId="77777777" w:rsidR="00D266C5" w:rsidRPr="008C5D4D" w:rsidRDefault="00D266C5" w:rsidP="00444F2F">
      <w:pPr>
        <w:pStyle w:val="ListParagraph"/>
        <w:numPr>
          <w:ilvl w:val="0"/>
          <w:numId w:val="4"/>
        </w:numPr>
        <w:spacing w:before="120"/>
        <w:rPr>
          <w:rFonts w:ascii="Times New Roman" w:hAnsi="Times New Roman" w:cs="Times New Roman"/>
          <w:b/>
        </w:rPr>
      </w:pPr>
      <w:bookmarkStart w:id="22" w:name="Execinstru"/>
      <w:r w:rsidRPr="008C5D4D">
        <w:rPr>
          <w:rFonts w:ascii="Times New Roman" w:hAnsi="Times New Roman" w:cs="Times New Roman"/>
          <w:b/>
        </w:rPr>
        <w:t xml:space="preserve">Execution of Instruments, Deposits, and Funds </w:t>
      </w:r>
    </w:p>
    <w:p w14:paraId="6479F585" w14:textId="062479C3" w:rsidR="00D266C5" w:rsidRPr="008C5D4D" w:rsidRDefault="00D266C5" w:rsidP="007C4E0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Execution of Instruments</w:t>
      </w:r>
    </w:p>
    <w:bookmarkEnd w:id="22"/>
    <w:p w14:paraId="35CCE644" w14:textId="77777777"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 xml:space="preserve">The board of directors, except as otherwise provided in these bylaws, may by resolution authorize any officer or agent of the corporation to enter into any contract or execute and deliver any instrument in the name of and on behalf of the corporation, and such authority </w:t>
      </w:r>
      <w:r w:rsidRPr="008C5D4D">
        <w:rPr>
          <w:rFonts w:ascii="Times New Roman" w:hAnsi="Times New Roman" w:cs="Times New Roman"/>
        </w:rPr>
        <w:lastRenderedPageBreak/>
        <w:t>may be general or confined to specific instances. Unless so authorized, no officer, agent, or employee shall have any power or authority to bind the corporation by any contract or engagement or to pledge its credit or render it liable monetarily for any purpose in any amount that is equal to or exceeds $500 per ante.</w:t>
      </w:r>
    </w:p>
    <w:p w14:paraId="10AA92ED" w14:textId="02AAEABB" w:rsidR="00D266C5" w:rsidRPr="008C5D4D" w:rsidRDefault="00D266C5" w:rsidP="007C4E05">
      <w:pPr>
        <w:spacing w:before="120"/>
        <w:ind w:left="40"/>
        <w:rPr>
          <w:rFonts w:ascii="Times New Roman" w:hAnsi="Times New Roman" w:cs="Times New Roman"/>
        </w:rPr>
      </w:pPr>
    </w:p>
    <w:p w14:paraId="7AD347DD" w14:textId="416289E5" w:rsidR="00D266C5" w:rsidRPr="008C5D4D" w:rsidRDefault="00D266C5" w:rsidP="007C4E0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Checks and Notes</w:t>
      </w:r>
    </w:p>
    <w:p w14:paraId="1678EB37" w14:textId="4384C307"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Except as otherwise specifically determined by resolution of the board of directors, or as otherwise required by law, checks, drafts, promissory notes, orders for the payment of money, and other evidence of indebtedness of the corporat</w:t>
      </w:r>
      <w:r w:rsidR="00822A23" w:rsidRPr="008C5D4D">
        <w:rPr>
          <w:rFonts w:ascii="Times New Roman" w:hAnsi="Times New Roman" w:cs="Times New Roman"/>
        </w:rPr>
        <w:t>ion shall be signed by the t</w:t>
      </w:r>
      <w:r w:rsidRPr="008C5D4D">
        <w:rPr>
          <w:rFonts w:ascii="Times New Roman" w:hAnsi="Times New Roman" w:cs="Times New Roman"/>
        </w:rPr>
        <w:t>reasurer or by the president of the corporation.</w:t>
      </w:r>
    </w:p>
    <w:p w14:paraId="37E44F42" w14:textId="77777777" w:rsidR="00D266C5" w:rsidRPr="008C5D4D" w:rsidRDefault="00D266C5" w:rsidP="0014182A">
      <w:pPr>
        <w:spacing w:before="120"/>
        <w:rPr>
          <w:rFonts w:ascii="Times New Roman" w:hAnsi="Times New Roman" w:cs="Times New Roman"/>
        </w:rPr>
      </w:pPr>
    </w:p>
    <w:p w14:paraId="4CC16C3F" w14:textId="7AE7AD82" w:rsidR="00D266C5" w:rsidRPr="008C5D4D" w:rsidRDefault="00D266C5" w:rsidP="007C4E0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Deposits</w:t>
      </w:r>
    </w:p>
    <w:p w14:paraId="24F22ED2" w14:textId="245D16F0"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All funds of the corporation shall be deposited from time to</w:t>
      </w:r>
      <w:r w:rsidR="00822A23" w:rsidRPr="008C5D4D">
        <w:rPr>
          <w:rFonts w:ascii="Times New Roman" w:hAnsi="Times New Roman" w:cs="Times New Roman"/>
        </w:rPr>
        <w:t xml:space="preserve"> time to the credit of the cor</w:t>
      </w:r>
      <w:r w:rsidRPr="008C5D4D">
        <w:rPr>
          <w:rFonts w:ascii="Times New Roman" w:hAnsi="Times New Roman" w:cs="Times New Roman"/>
        </w:rPr>
        <w:t>poration in such banks, trust companies, or other depositories as the board of directors may select.</w:t>
      </w:r>
    </w:p>
    <w:p w14:paraId="5E292BE6" w14:textId="77777777" w:rsidR="00D67F9D" w:rsidRPr="008C5D4D" w:rsidRDefault="00D67F9D" w:rsidP="00D67F9D">
      <w:pPr>
        <w:spacing w:before="120"/>
        <w:ind w:left="1440"/>
        <w:rPr>
          <w:rFonts w:ascii="Times New Roman" w:hAnsi="Times New Roman" w:cs="Times New Roman"/>
        </w:rPr>
      </w:pPr>
    </w:p>
    <w:p w14:paraId="45612192" w14:textId="2C496ECC" w:rsidR="007C4E05" w:rsidRPr="008C5D4D" w:rsidRDefault="00D266C5" w:rsidP="00444F2F">
      <w:pPr>
        <w:pStyle w:val="ListParagraph"/>
        <w:numPr>
          <w:ilvl w:val="0"/>
          <w:numId w:val="4"/>
        </w:numPr>
        <w:spacing w:before="120"/>
        <w:rPr>
          <w:rFonts w:ascii="Times New Roman" w:hAnsi="Times New Roman" w:cs="Times New Roman"/>
          <w:b/>
        </w:rPr>
      </w:pPr>
      <w:bookmarkStart w:id="23" w:name="Corprecords"/>
      <w:r w:rsidRPr="008C5D4D">
        <w:rPr>
          <w:rFonts w:ascii="Times New Roman" w:hAnsi="Times New Roman" w:cs="Times New Roman"/>
          <w:b/>
        </w:rPr>
        <w:t>Corporate</w:t>
      </w:r>
      <w:r w:rsidR="007C4E05" w:rsidRPr="008C5D4D">
        <w:rPr>
          <w:rFonts w:ascii="Times New Roman" w:hAnsi="Times New Roman" w:cs="Times New Roman"/>
          <w:b/>
        </w:rPr>
        <w:t xml:space="preserve"> Records and Reports </w:t>
      </w:r>
    </w:p>
    <w:bookmarkEnd w:id="23"/>
    <w:p w14:paraId="79FAF159" w14:textId="3A51B029" w:rsidR="00D266C5" w:rsidRPr="008C5D4D" w:rsidRDefault="00D266C5" w:rsidP="007C4E05">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Maintenance of Corporate Records</w:t>
      </w:r>
    </w:p>
    <w:p w14:paraId="2B09D2FA" w14:textId="77777777" w:rsidR="00D266C5" w:rsidRPr="008C5D4D" w:rsidRDefault="00D266C5" w:rsidP="00D67F9D">
      <w:pPr>
        <w:spacing w:before="120"/>
        <w:ind w:left="720" w:firstLine="720"/>
        <w:rPr>
          <w:rFonts w:ascii="Times New Roman" w:hAnsi="Times New Roman" w:cs="Times New Roman"/>
        </w:rPr>
      </w:pPr>
      <w:r w:rsidRPr="008C5D4D">
        <w:rPr>
          <w:rFonts w:ascii="Times New Roman" w:hAnsi="Times New Roman" w:cs="Times New Roman"/>
        </w:rPr>
        <w:t>The corporation shall keep at its principal office:</w:t>
      </w:r>
    </w:p>
    <w:p w14:paraId="32EF8D2C" w14:textId="201C3E1F" w:rsidR="00D266C5" w:rsidRPr="008C5D4D" w:rsidRDefault="00D266C5" w:rsidP="00FF0642">
      <w:pPr>
        <w:pStyle w:val="ListParagraph"/>
        <w:numPr>
          <w:ilvl w:val="0"/>
          <w:numId w:val="13"/>
        </w:numPr>
        <w:spacing w:before="120"/>
        <w:rPr>
          <w:rFonts w:ascii="Times New Roman" w:hAnsi="Times New Roman" w:cs="Times New Roman"/>
        </w:rPr>
      </w:pPr>
      <w:r w:rsidRPr="008C5D4D">
        <w:rPr>
          <w:rFonts w:ascii="Times New Roman" w:hAnsi="Times New Roman" w:cs="Times New Roman"/>
        </w:rPr>
        <w:t>Minutes of all meetings of directors, committees of the board, and members, indicating the time and place of holding such meetings, whether they were regular or special, how they were called, the notice given, the names of those present, and the proceedings thereof.</w:t>
      </w:r>
    </w:p>
    <w:p w14:paraId="2B07AE59" w14:textId="22B6F773" w:rsidR="00D266C5" w:rsidRPr="008C5D4D" w:rsidRDefault="00D266C5" w:rsidP="00FF0642">
      <w:pPr>
        <w:pStyle w:val="ListParagraph"/>
        <w:numPr>
          <w:ilvl w:val="0"/>
          <w:numId w:val="13"/>
        </w:numPr>
        <w:spacing w:before="120"/>
        <w:rPr>
          <w:rFonts w:ascii="Times New Roman" w:hAnsi="Times New Roman" w:cs="Times New Roman"/>
        </w:rPr>
      </w:pPr>
      <w:r w:rsidRPr="008C5D4D">
        <w:rPr>
          <w:rFonts w:ascii="Times New Roman" w:hAnsi="Times New Roman" w:cs="Times New Roman"/>
        </w:rPr>
        <w:t>Adequate and correct books and records of account, including accounts of its properties and business transactions and accounts of its assets, liabilities, receipts, disbursements, gains, and losses.</w:t>
      </w:r>
    </w:p>
    <w:p w14:paraId="60B84C3F" w14:textId="54C10E6D" w:rsidR="00D266C5" w:rsidRPr="008C5D4D" w:rsidRDefault="00D266C5" w:rsidP="00FF0642">
      <w:pPr>
        <w:pStyle w:val="ListParagraph"/>
        <w:numPr>
          <w:ilvl w:val="0"/>
          <w:numId w:val="13"/>
        </w:numPr>
        <w:spacing w:before="120"/>
        <w:rPr>
          <w:rFonts w:ascii="Times New Roman" w:hAnsi="Times New Roman" w:cs="Times New Roman"/>
        </w:rPr>
      </w:pPr>
      <w:r w:rsidRPr="008C5D4D">
        <w:rPr>
          <w:rFonts w:ascii="Times New Roman" w:hAnsi="Times New Roman" w:cs="Times New Roman"/>
        </w:rPr>
        <w:t>A record of its members, if any, indicating their names and addresses and, if applicable, the class of membership held by each member and the termination date of any membership.</w:t>
      </w:r>
    </w:p>
    <w:p w14:paraId="1951E468" w14:textId="0109C6EA" w:rsidR="00D266C5" w:rsidRPr="008C5D4D" w:rsidRDefault="00D266C5" w:rsidP="00FF0642">
      <w:pPr>
        <w:pStyle w:val="ListParagraph"/>
        <w:numPr>
          <w:ilvl w:val="0"/>
          <w:numId w:val="13"/>
        </w:numPr>
        <w:spacing w:before="120"/>
        <w:rPr>
          <w:rFonts w:ascii="Times New Roman" w:hAnsi="Times New Roman" w:cs="Times New Roman"/>
        </w:rPr>
      </w:pPr>
      <w:r w:rsidRPr="008C5D4D">
        <w:rPr>
          <w:rFonts w:ascii="Times New Roman" w:hAnsi="Times New Roman" w:cs="Times New Roman"/>
        </w:rPr>
        <w:t>A copy of the corporation’s articles of incorporation and bylaws as amended to date, which shall be open to inspection by the members, if any, of the corporation at all reasonable times during office hours.</w:t>
      </w:r>
    </w:p>
    <w:p w14:paraId="75B42340" w14:textId="77777777" w:rsidR="00D266C5" w:rsidRPr="008C5D4D" w:rsidRDefault="00D266C5" w:rsidP="0014182A">
      <w:pPr>
        <w:spacing w:before="120"/>
        <w:rPr>
          <w:rFonts w:ascii="Times New Roman" w:hAnsi="Times New Roman" w:cs="Times New Roman"/>
        </w:rPr>
      </w:pPr>
    </w:p>
    <w:p w14:paraId="1AB9344E" w14:textId="21BA187C" w:rsidR="00D266C5" w:rsidRPr="008C5D4D" w:rsidRDefault="00D266C5" w:rsidP="00FF0642">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Inspection Rights</w:t>
      </w:r>
    </w:p>
    <w:p w14:paraId="4E185719" w14:textId="65E08867" w:rsidR="00D266C5" w:rsidRPr="008C5D4D" w:rsidRDefault="00D266C5" w:rsidP="00FF0642">
      <w:pPr>
        <w:spacing w:before="120"/>
        <w:ind w:left="720"/>
        <w:rPr>
          <w:rFonts w:ascii="Times New Roman" w:hAnsi="Times New Roman" w:cs="Times New Roman"/>
        </w:rPr>
      </w:pPr>
      <w:r w:rsidRPr="008C5D4D">
        <w:rPr>
          <w:rFonts w:ascii="Times New Roman" w:hAnsi="Times New Roman" w:cs="Times New Roman"/>
        </w:rPr>
        <w:t>Every member shall have the absolute right at any reasonable time to inspect and copy all reports and minutes and shall have such other rights to inspect the properties of this corporation as may be required under the articles of incorporation, other provisions of these bylaws, and provisions of law.</w:t>
      </w:r>
    </w:p>
    <w:p w14:paraId="16D22DDB" w14:textId="77777777" w:rsidR="00D266C5" w:rsidRPr="008C5D4D" w:rsidRDefault="00D266C5" w:rsidP="0014182A">
      <w:pPr>
        <w:spacing w:before="120"/>
        <w:rPr>
          <w:rFonts w:ascii="Times New Roman" w:hAnsi="Times New Roman" w:cs="Times New Roman"/>
        </w:rPr>
      </w:pPr>
    </w:p>
    <w:p w14:paraId="6127B6B3" w14:textId="1623E62D" w:rsidR="00FF0642" w:rsidRPr="008C5D4D" w:rsidRDefault="00D266C5" w:rsidP="00444F2F">
      <w:pPr>
        <w:pStyle w:val="ListParagraph"/>
        <w:numPr>
          <w:ilvl w:val="0"/>
          <w:numId w:val="4"/>
        </w:numPr>
        <w:spacing w:before="120"/>
        <w:rPr>
          <w:rFonts w:ascii="Times New Roman" w:hAnsi="Times New Roman" w:cs="Times New Roman"/>
          <w:b/>
        </w:rPr>
      </w:pPr>
      <w:bookmarkStart w:id="24" w:name="Taxexempt"/>
      <w:r w:rsidRPr="008C5D4D">
        <w:rPr>
          <w:rFonts w:ascii="Times New Roman" w:hAnsi="Times New Roman" w:cs="Times New Roman"/>
          <w:b/>
        </w:rPr>
        <w:t xml:space="preserve">Tax </w:t>
      </w:r>
      <w:r w:rsidR="00FF0642" w:rsidRPr="008C5D4D">
        <w:rPr>
          <w:rFonts w:ascii="Times New Roman" w:hAnsi="Times New Roman" w:cs="Times New Roman"/>
          <w:b/>
        </w:rPr>
        <w:t xml:space="preserve">Exemption Provisions </w:t>
      </w:r>
    </w:p>
    <w:bookmarkEnd w:id="24"/>
    <w:p w14:paraId="66010C06" w14:textId="4B98DD60" w:rsidR="00D266C5" w:rsidRPr="008C5D4D" w:rsidRDefault="00D266C5" w:rsidP="00FF0642">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Limitations on Activities</w:t>
      </w:r>
    </w:p>
    <w:p w14:paraId="51373EC9" w14:textId="77777777"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lastRenderedPageBreak/>
        <w:t>Notwithstanding any other provisions of these bylaws, this corporation shall not carry on any activities not permitted to be carried on by a corporation exempt from federal income tax under Section 501(c)(6) of the Internal Revenue Code.</w:t>
      </w:r>
    </w:p>
    <w:p w14:paraId="4F70817B" w14:textId="553A88DB" w:rsidR="00D266C5" w:rsidRPr="008C5D4D" w:rsidRDefault="00D266C5" w:rsidP="0014182A">
      <w:pPr>
        <w:spacing w:before="120"/>
        <w:ind w:left="40"/>
        <w:rPr>
          <w:rFonts w:ascii="Times New Roman" w:hAnsi="Times New Roman" w:cs="Times New Roman"/>
        </w:rPr>
      </w:pPr>
    </w:p>
    <w:p w14:paraId="2A242B12" w14:textId="55B60282" w:rsidR="00D266C5" w:rsidRPr="008C5D4D" w:rsidRDefault="00D266C5" w:rsidP="00FF0642">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Prohibition Against Private Inurement</w:t>
      </w:r>
    </w:p>
    <w:p w14:paraId="48950DC8" w14:textId="67FF356D"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No part of the net earnings of this corporation shall inure to</w:t>
      </w:r>
      <w:r w:rsidR="00822A23" w:rsidRPr="008C5D4D">
        <w:rPr>
          <w:rFonts w:ascii="Times New Roman" w:hAnsi="Times New Roman" w:cs="Times New Roman"/>
        </w:rPr>
        <w:t xml:space="preserve"> the benefit of, or be distrib</w:t>
      </w:r>
      <w:r w:rsidRPr="008C5D4D">
        <w:rPr>
          <w:rFonts w:ascii="Times New Roman" w:hAnsi="Times New Roman" w:cs="Times New Roman"/>
        </w:rPr>
        <w:t>utable to, its members, directors or trustees, officers, or other private persons, except that the corporation shall be authorized and empowered to pay reasonable compensation for services rendered and to make payments and distributions in furtherance of the purposes of the corporation.</w:t>
      </w:r>
    </w:p>
    <w:p w14:paraId="6203A32C" w14:textId="2B5AA7FE" w:rsidR="00D266C5" w:rsidRPr="008C5D4D" w:rsidRDefault="00D266C5" w:rsidP="0014182A">
      <w:pPr>
        <w:spacing w:before="120"/>
        <w:ind w:left="40"/>
        <w:rPr>
          <w:rFonts w:ascii="Times New Roman" w:hAnsi="Times New Roman" w:cs="Times New Roman"/>
        </w:rPr>
      </w:pPr>
    </w:p>
    <w:p w14:paraId="4097A6F4" w14:textId="5140DB2F" w:rsidR="00D266C5" w:rsidRPr="008C5D4D" w:rsidRDefault="00D266C5" w:rsidP="00444F2F">
      <w:pPr>
        <w:pStyle w:val="ListParagraph"/>
        <w:numPr>
          <w:ilvl w:val="0"/>
          <w:numId w:val="4"/>
        </w:numPr>
        <w:spacing w:before="120"/>
        <w:rPr>
          <w:rFonts w:ascii="Times New Roman" w:hAnsi="Times New Roman" w:cs="Times New Roman"/>
          <w:b/>
        </w:rPr>
      </w:pPr>
      <w:bookmarkStart w:id="25" w:name="Amendbylaws"/>
      <w:r w:rsidRPr="008C5D4D">
        <w:rPr>
          <w:rFonts w:ascii="Times New Roman" w:hAnsi="Times New Roman" w:cs="Times New Roman"/>
          <w:b/>
        </w:rPr>
        <w:t>Amendment of Bylaws</w:t>
      </w:r>
    </w:p>
    <w:bookmarkEnd w:id="25"/>
    <w:p w14:paraId="14ECB290" w14:textId="700EA1F2" w:rsidR="00D266C5" w:rsidRPr="008C5D4D" w:rsidRDefault="00FF0642" w:rsidP="00FF0642">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Amendments</w:t>
      </w:r>
    </w:p>
    <w:p w14:paraId="05D4C56F" w14:textId="77777777" w:rsidR="003543B3" w:rsidRPr="008C5D4D" w:rsidRDefault="00B138CA" w:rsidP="00B138CA">
      <w:pPr>
        <w:spacing w:before="120"/>
        <w:ind w:left="1440"/>
        <w:rPr>
          <w:ins w:id="26" w:author="Thomas P. Meehan" w:date="2017-05-09T10:36:00Z"/>
          <w:rFonts w:ascii="Times New Roman" w:hAnsi="Times New Roman" w:cs="Times New Roman"/>
        </w:rPr>
      </w:pPr>
      <w:r w:rsidRPr="008C5D4D">
        <w:rPr>
          <w:rFonts w:ascii="Times New Roman" w:hAnsi="Times New Roman" w:cs="Times New Roman"/>
        </w:rPr>
        <w:t xml:space="preserve">Subject to the power of the members of this corporation to adopt, amend, or repeal the bylaws of this corporation and except as may otherwise be specified under provisions of law, these bylaws, or any one of them, may be altered, amended, or repealed and new by- laws adopted by the recommendation of the board of directors and ratification by a majority vote of the members voting so long as the number of votes cast equals or exceeds a quorum of 20 (twenty) percent of the members entitled to vote. </w:t>
      </w:r>
    </w:p>
    <w:p w14:paraId="5B086D44" w14:textId="0E3AEE4D" w:rsidR="00D266C5" w:rsidRPr="008C5D4D" w:rsidRDefault="00D266C5" w:rsidP="00B138CA">
      <w:pPr>
        <w:spacing w:before="120"/>
        <w:ind w:left="1440"/>
        <w:rPr>
          <w:rFonts w:ascii="Times New Roman" w:hAnsi="Times New Roman" w:cs="Times New Roman"/>
        </w:rPr>
      </w:pPr>
      <w:r w:rsidRPr="008C5D4D">
        <w:rPr>
          <w:rFonts w:ascii="Times New Roman" w:hAnsi="Times New Roman" w:cs="Times New Roman"/>
        </w:rPr>
        <w:t xml:space="preserve">(amended </w:t>
      </w:r>
      <w:r w:rsidR="00B138CA" w:rsidRPr="008C5D4D">
        <w:rPr>
          <w:rFonts w:ascii="Times New Roman" w:hAnsi="Times New Roman" w:cs="Times New Roman"/>
        </w:rPr>
        <w:t>10/18</w:t>
      </w:r>
      <w:r w:rsidRPr="008C5D4D">
        <w:rPr>
          <w:rFonts w:ascii="Times New Roman" w:hAnsi="Times New Roman" w:cs="Times New Roman"/>
        </w:rPr>
        <w:t>/2016)</w:t>
      </w:r>
      <w:r w:rsidR="00B138CA" w:rsidRPr="008C5D4D">
        <w:rPr>
          <w:rFonts w:ascii="Times New Roman" w:hAnsi="Times New Roman" w:cs="Times New Roman"/>
        </w:rPr>
        <w:t>.</w:t>
      </w:r>
    </w:p>
    <w:p w14:paraId="7D6D15D4" w14:textId="77777777" w:rsidR="00FF0642" w:rsidRPr="008C5D4D" w:rsidRDefault="00FF0642" w:rsidP="00FF0642">
      <w:pPr>
        <w:spacing w:before="120"/>
        <w:ind w:left="720"/>
        <w:rPr>
          <w:rFonts w:ascii="Times New Roman" w:hAnsi="Times New Roman" w:cs="Times New Roman"/>
        </w:rPr>
      </w:pPr>
    </w:p>
    <w:p w14:paraId="17176F29" w14:textId="77777777" w:rsidR="003F3D5F" w:rsidRPr="008C5D4D" w:rsidRDefault="00D266C5" w:rsidP="00444F2F">
      <w:pPr>
        <w:pStyle w:val="ListParagraph"/>
        <w:numPr>
          <w:ilvl w:val="0"/>
          <w:numId w:val="4"/>
        </w:numPr>
        <w:spacing w:before="120"/>
        <w:rPr>
          <w:rFonts w:ascii="Times New Roman" w:hAnsi="Times New Roman" w:cs="Times New Roman"/>
          <w:b/>
        </w:rPr>
      </w:pPr>
      <w:bookmarkStart w:id="27" w:name="HODdel"/>
      <w:r w:rsidRPr="008C5D4D">
        <w:rPr>
          <w:rFonts w:ascii="Times New Roman" w:hAnsi="Times New Roman" w:cs="Times New Roman"/>
          <w:b/>
        </w:rPr>
        <w:t>Delegates to the AAPA House of Delegates</w:t>
      </w:r>
      <w:bookmarkEnd w:id="27"/>
    </w:p>
    <w:p w14:paraId="64F2E792" w14:textId="79102C6B" w:rsidR="00D266C5" w:rsidRPr="008C5D4D" w:rsidRDefault="00D266C5" w:rsidP="003F3D5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 xml:space="preserve">Delegates to the AAPA House of Delegates </w:t>
      </w:r>
    </w:p>
    <w:p w14:paraId="55AAA7D3" w14:textId="52401E5D" w:rsidR="00D266C5" w:rsidRPr="008C5D4D" w:rsidRDefault="00D266C5" w:rsidP="00D67F9D">
      <w:pPr>
        <w:spacing w:before="120"/>
        <w:ind w:left="1440"/>
        <w:rPr>
          <w:rFonts w:ascii="Times New Roman" w:hAnsi="Times New Roman" w:cs="Times New Roman"/>
        </w:rPr>
      </w:pPr>
      <w:r w:rsidRPr="008C5D4D">
        <w:rPr>
          <w:rFonts w:ascii="Times New Roman" w:hAnsi="Times New Roman" w:cs="Times New Roman"/>
        </w:rPr>
        <w:t>Each year there shall be elected as provided for in Articl</w:t>
      </w:r>
      <w:r w:rsidR="00822A23" w:rsidRPr="008C5D4D">
        <w:rPr>
          <w:rFonts w:ascii="Times New Roman" w:hAnsi="Times New Roman" w:cs="Times New Roman"/>
        </w:rPr>
        <w:t xml:space="preserve">e 11 Section 5 of these bylaws </w:t>
      </w:r>
      <w:r w:rsidR="0051228C" w:rsidRPr="008C5D4D">
        <w:rPr>
          <w:rFonts w:ascii="Times New Roman" w:hAnsi="Times New Roman" w:cs="Times New Roman"/>
        </w:rPr>
        <w:t xml:space="preserve">the apportioned number of </w:t>
      </w:r>
      <w:r w:rsidRPr="008C5D4D">
        <w:rPr>
          <w:rFonts w:ascii="Times New Roman" w:hAnsi="Times New Roman" w:cs="Times New Roman"/>
        </w:rPr>
        <w:t>Delegates to the AAPA House of Delegates</w:t>
      </w:r>
    </w:p>
    <w:p w14:paraId="704DA8B0" w14:textId="76B6CCCF" w:rsidR="00D266C5" w:rsidRPr="008C5D4D" w:rsidRDefault="00D266C5" w:rsidP="003F3D5F">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Duties and Responsibilities of Delegates</w:t>
      </w:r>
    </w:p>
    <w:p w14:paraId="6E4D6644" w14:textId="45303FA9" w:rsidR="00D266C5" w:rsidRPr="008C5D4D" w:rsidRDefault="00D266C5" w:rsidP="00D67F9D">
      <w:pPr>
        <w:spacing w:before="120"/>
        <w:ind w:left="720" w:firstLine="360"/>
        <w:rPr>
          <w:rFonts w:ascii="Times New Roman" w:hAnsi="Times New Roman" w:cs="Times New Roman"/>
        </w:rPr>
      </w:pPr>
      <w:r w:rsidRPr="008C5D4D">
        <w:rPr>
          <w:rFonts w:ascii="Times New Roman" w:hAnsi="Times New Roman" w:cs="Times New Roman"/>
        </w:rPr>
        <w:t>The duly appointed Chief Delegate shall with the assistance of the Delegate:</w:t>
      </w:r>
    </w:p>
    <w:p w14:paraId="2A592222" w14:textId="67DE18D1" w:rsidR="00D266C5" w:rsidRPr="008C5D4D" w:rsidRDefault="00D266C5" w:rsidP="003F3D5F">
      <w:pPr>
        <w:pStyle w:val="ListParagraph"/>
        <w:numPr>
          <w:ilvl w:val="0"/>
          <w:numId w:val="19"/>
        </w:numPr>
        <w:spacing w:before="120"/>
        <w:rPr>
          <w:rFonts w:ascii="Times New Roman" w:hAnsi="Times New Roman" w:cs="Times New Roman"/>
        </w:rPr>
      </w:pPr>
      <w:r w:rsidRPr="008C5D4D">
        <w:rPr>
          <w:rFonts w:ascii="Times New Roman" w:hAnsi="Times New Roman" w:cs="Times New Roman"/>
        </w:rPr>
        <w:t>Represent the RIAPA at the Annual Meeting of the House of Delegates.</w:t>
      </w:r>
    </w:p>
    <w:p w14:paraId="387F4DB1" w14:textId="28935C36" w:rsidR="00D266C5" w:rsidRPr="008C5D4D" w:rsidRDefault="00D266C5" w:rsidP="003F3D5F">
      <w:pPr>
        <w:pStyle w:val="ListParagraph"/>
        <w:numPr>
          <w:ilvl w:val="0"/>
          <w:numId w:val="19"/>
        </w:numPr>
        <w:spacing w:before="120"/>
        <w:rPr>
          <w:rFonts w:ascii="Times New Roman" w:hAnsi="Times New Roman" w:cs="Times New Roman"/>
        </w:rPr>
      </w:pPr>
      <w:r w:rsidRPr="008C5D4D">
        <w:rPr>
          <w:rFonts w:ascii="Times New Roman" w:hAnsi="Times New Roman" w:cs="Times New Roman"/>
        </w:rPr>
        <w:t>Draft and file with the AAPA Speaker of the House any resolutions to be brought before the HOD by the RIAPA</w:t>
      </w:r>
    </w:p>
    <w:p w14:paraId="06D442E4" w14:textId="6AF22A46" w:rsidR="00D266C5" w:rsidRPr="008C5D4D" w:rsidRDefault="00D266C5" w:rsidP="003F3D5F">
      <w:pPr>
        <w:pStyle w:val="ListParagraph"/>
        <w:numPr>
          <w:ilvl w:val="0"/>
          <w:numId w:val="19"/>
        </w:numPr>
        <w:spacing w:before="120"/>
        <w:rPr>
          <w:rFonts w:ascii="Times New Roman" w:hAnsi="Times New Roman" w:cs="Times New Roman"/>
        </w:rPr>
      </w:pPr>
      <w:r w:rsidRPr="008C5D4D">
        <w:rPr>
          <w:rFonts w:ascii="Times New Roman" w:hAnsi="Times New Roman" w:cs="Times New Roman"/>
        </w:rPr>
        <w:t>Review all submitted resolutions and make a report to the board with recommendations for a position on each resolution.</w:t>
      </w:r>
    </w:p>
    <w:p w14:paraId="331A0D15" w14:textId="43CF84B8" w:rsidR="00D266C5" w:rsidRPr="008C5D4D" w:rsidRDefault="00D266C5" w:rsidP="003F3D5F">
      <w:pPr>
        <w:pStyle w:val="ListParagraph"/>
        <w:numPr>
          <w:ilvl w:val="0"/>
          <w:numId w:val="19"/>
        </w:numPr>
        <w:spacing w:before="120"/>
        <w:rPr>
          <w:rFonts w:ascii="Times New Roman" w:hAnsi="Times New Roman" w:cs="Times New Roman"/>
        </w:rPr>
      </w:pPr>
      <w:r w:rsidRPr="008C5D4D">
        <w:rPr>
          <w:rFonts w:ascii="Times New Roman" w:hAnsi="Times New Roman" w:cs="Times New Roman"/>
        </w:rPr>
        <w:t xml:space="preserve">Provide a written report to the Board the actions of the HOD. </w:t>
      </w:r>
    </w:p>
    <w:p w14:paraId="6C85F017" w14:textId="77777777" w:rsidR="00D67F9D" w:rsidRPr="008C5D4D" w:rsidRDefault="00D67F9D" w:rsidP="00D67F9D">
      <w:pPr>
        <w:spacing w:before="120"/>
        <w:rPr>
          <w:rFonts w:ascii="Times New Roman" w:hAnsi="Times New Roman" w:cs="Times New Roman"/>
        </w:rPr>
      </w:pPr>
    </w:p>
    <w:p w14:paraId="49092EBA" w14:textId="77777777" w:rsidR="00822A23" w:rsidRPr="008C5D4D" w:rsidRDefault="00EB39AC" w:rsidP="00822A23">
      <w:pPr>
        <w:pStyle w:val="ListParagraph"/>
        <w:numPr>
          <w:ilvl w:val="0"/>
          <w:numId w:val="4"/>
        </w:numPr>
        <w:spacing w:before="120"/>
        <w:rPr>
          <w:rFonts w:ascii="Times New Roman" w:hAnsi="Times New Roman" w:cs="Times New Roman"/>
          <w:b/>
        </w:rPr>
      </w:pPr>
      <w:bookmarkStart w:id="28" w:name="AAPACompl"/>
      <w:r w:rsidRPr="008C5D4D">
        <w:rPr>
          <w:rFonts w:ascii="Times New Roman" w:hAnsi="Times New Roman" w:cs="Times New Roman"/>
          <w:b/>
        </w:rPr>
        <w:t>AAPA Charter Compliance</w:t>
      </w:r>
    </w:p>
    <w:bookmarkEnd w:id="28"/>
    <w:p w14:paraId="364BBD5D" w14:textId="77777777" w:rsidR="0065400F" w:rsidRPr="008C5D4D" w:rsidRDefault="0065400F" w:rsidP="00822A23">
      <w:pPr>
        <w:pStyle w:val="ListParagraph"/>
        <w:numPr>
          <w:ilvl w:val="1"/>
          <w:numId w:val="4"/>
        </w:numPr>
        <w:spacing w:before="120"/>
        <w:rPr>
          <w:rFonts w:ascii="Times New Roman" w:hAnsi="Times New Roman" w:cs="Times New Roman"/>
        </w:rPr>
      </w:pPr>
    </w:p>
    <w:p w14:paraId="1CF2E6FA" w14:textId="77777777" w:rsidR="003543B3" w:rsidRPr="008C5D4D" w:rsidRDefault="00EB39AC" w:rsidP="0065400F">
      <w:pPr>
        <w:spacing w:before="120"/>
        <w:ind w:left="1440"/>
        <w:rPr>
          <w:ins w:id="29" w:author="Thomas P. Meehan" w:date="2017-05-09T10:37:00Z"/>
          <w:rFonts w:ascii="Times New Roman" w:hAnsi="Times New Roman" w:cs="Times New Roman"/>
        </w:rPr>
      </w:pPr>
      <w:r w:rsidRPr="008C5D4D">
        <w:rPr>
          <w:rFonts w:ascii="Times New Roman" w:hAnsi="Times New Roman" w:cs="Times New Roman"/>
        </w:rPr>
        <w:t xml:space="preserve">The Rhode Island Academy of Physician Assistants is chartered by AAPA. The organization and its members are required to meet all provisions outlined in AAPA’s constitution, bylaws, and charter policy. This organization will not write or pass any bylaws or policies in conflict with AAPA bylaws or policies. This organization will </w:t>
      </w:r>
      <w:r w:rsidRPr="008C5D4D">
        <w:rPr>
          <w:rFonts w:ascii="Times New Roman" w:hAnsi="Times New Roman" w:cs="Times New Roman"/>
        </w:rPr>
        <w:lastRenderedPageBreak/>
        <w:t xml:space="preserve">uphold the principles, purposes, and philosophy for which AAPA was founded. If the organization is unable to uphold the principles and purposes, or passes conflicting bylaws or policies, the chartered organization must work with AAPA to change the conflicting philosophy by altering the organization’s policy or bylaws.  </w:t>
      </w:r>
    </w:p>
    <w:p w14:paraId="2C46D19C" w14:textId="0965AEE3" w:rsidR="00EB39AC" w:rsidRPr="008C5D4D" w:rsidRDefault="00EB39AC" w:rsidP="0065400F">
      <w:pPr>
        <w:spacing w:before="120"/>
        <w:ind w:left="1440"/>
        <w:rPr>
          <w:rFonts w:ascii="Times New Roman" w:hAnsi="Times New Roman" w:cs="Times New Roman"/>
        </w:rPr>
      </w:pPr>
      <w:r w:rsidRPr="008C5D4D">
        <w:rPr>
          <w:rFonts w:ascii="Times New Roman" w:hAnsi="Times New Roman" w:cs="Times New Roman"/>
        </w:rPr>
        <w:t xml:space="preserve"> (amended 6/8/2016)</w:t>
      </w:r>
    </w:p>
    <w:p w14:paraId="19A1403B" w14:textId="77777777" w:rsidR="00D67F9D" w:rsidRPr="008C5D4D" w:rsidRDefault="00D67F9D" w:rsidP="00450C30">
      <w:pPr>
        <w:spacing w:before="120"/>
        <w:rPr>
          <w:rFonts w:ascii="Times New Roman" w:hAnsi="Times New Roman" w:cs="Times New Roman"/>
        </w:rPr>
      </w:pPr>
    </w:p>
    <w:p w14:paraId="6EDCADED" w14:textId="2556018E" w:rsidR="0065400F" w:rsidRPr="008C5D4D" w:rsidRDefault="00D266C5" w:rsidP="00822A23">
      <w:pPr>
        <w:pStyle w:val="ListParagraph"/>
        <w:numPr>
          <w:ilvl w:val="0"/>
          <w:numId w:val="4"/>
        </w:numPr>
        <w:spacing w:before="120"/>
        <w:rPr>
          <w:rFonts w:ascii="Times New Roman" w:hAnsi="Times New Roman" w:cs="Times New Roman"/>
          <w:b/>
        </w:rPr>
      </w:pPr>
      <w:bookmarkStart w:id="30" w:name="Art18"/>
      <w:r w:rsidRPr="008C5D4D">
        <w:rPr>
          <w:rFonts w:ascii="Times New Roman" w:hAnsi="Times New Roman" w:cs="Times New Roman"/>
          <w:b/>
        </w:rPr>
        <w:t>Construction and Terms</w:t>
      </w:r>
    </w:p>
    <w:bookmarkEnd w:id="30"/>
    <w:p w14:paraId="139E0EE4" w14:textId="60C12494" w:rsidR="00D266C5" w:rsidRPr="008C5D4D" w:rsidRDefault="00D266C5" w:rsidP="00822A23">
      <w:pPr>
        <w:pStyle w:val="ListParagraph"/>
        <w:numPr>
          <w:ilvl w:val="1"/>
          <w:numId w:val="4"/>
        </w:numPr>
        <w:spacing w:before="120"/>
        <w:rPr>
          <w:rFonts w:ascii="Times New Roman" w:hAnsi="Times New Roman" w:cs="Times New Roman"/>
        </w:rPr>
      </w:pPr>
      <w:r w:rsidRPr="008C5D4D">
        <w:rPr>
          <w:rFonts w:ascii="Times New Roman" w:hAnsi="Times New Roman" w:cs="Times New Roman"/>
        </w:rPr>
        <w:t>If there is any conflict between the provisions of these byla</w:t>
      </w:r>
      <w:r w:rsidR="005B1B25" w:rsidRPr="008C5D4D">
        <w:rPr>
          <w:rFonts w:ascii="Times New Roman" w:hAnsi="Times New Roman" w:cs="Times New Roman"/>
        </w:rPr>
        <w:t>ws and the articles of incorpo</w:t>
      </w:r>
      <w:r w:rsidRPr="008C5D4D">
        <w:rPr>
          <w:rFonts w:ascii="Times New Roman" w:hAnsi="Times New Roman" w:cs="Times New Roman"/>
        </w:rPr>
        <w:t>ration of this corporation, the provisions of the articles of incorporation shall govern.</w:t>
      </w:r>
    </w:p>
    <w:p w14:paraId="7A8A9A1B" w14:textId="77777777" w:rsidR="00D266C5" w:rsidRPr="008C5D4D" w:rsidRDefault="00D266C5" w:rsidP="003F3D5F">
      <w:pPr>
        <w:spacing w:before="120"/>
        <w:ind w:left="720"/>
        <w:rPr>
          <w:rFonts w:ascii="Times New Roman" w:hAnsi="Times New Roman" w:cs="Times New Roman"/>
        </w:rPr>
      </w:pPr>
      <w:r w:rsidRPr="008C5D4D">
        <w:rPr>
          <w:rFonts w:ascii="Times New Roman" w:hAnsi="Times New Roman" w:cs="Times New Roman"/>
        </w:rPr>
        <w:t>Should any of the provisions or portions of these bylaws be held unenforceable or invalid for any reason, the remaining provisions and portions of these bylaws shall be unaffected by such holding.</w:t>
      </w:r>
    </w:p>
    <w:p w14:paraId="6926C3DA" w14:textId="77777777" w:rsidR="00D266C5" w:rsidRPr="008C5D4D" w:rsidRDefault="00D266C5" w:rsidP="0014182A">
      <w:pPr>
        <w:spacing w:before="120"/>
        <w:rPr>
          <w:rFonts w:ascii="Times New Roman" w:hAnsi="Times New Roman" w:cs="Times New Roman"/>
        </w:rPr>
      </w:pPr>
    </w:p>
    <w:p w14:paraId="2C486F50" w14:textId="22FC12F7" w:rsidR="00463BB6" w:rsidRPr="008C5D4D" w:rsidRDefault="00463BB6" w:rsidP="0014182A">
      <w:pPr>
        <w:spacing w:before="120"/>
        <w:rPr>
          <w:rFonts w:ascii="Times New Roman" w:hAnsi="Times New Roman" w:cs="Times New Roman"/>
          <w:u w:val="single"/>
        </w:rPr>
      </w:pPr>
    </w:p>
    <w:sectPr w:rsidR="00463BB6" w:rsidRPr="008C5D4D" w:rsidSect="00E369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D295" w14:textId="77777777" w:rsidR="00214D5E" w:rsidRDefault="00214D5E">
      <w:r>
        <w:separator/>
      </w:r>
    </w:p>
  </w:endnote>
  <w:endnote w:type="continuationSeparator" w:id="0">
    <w:p w14:paraId="68662A8E" w14:textId="77777777" w:rsidR="00214D5E" w:rsidRDefault="0021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6167" w14:textId="77777777" w:rsidR="004761A7" w:rsidRDefault="004761A7" w:rsidP="00D03C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18E0D" w14:textId="77777777" w:rsidR="004761A7" w:rsidRDefault="004761A7" w:rsidP="00D03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FFFB" w14:textId="77777777" w:rsidR="004761A7" w:rsidRDefault="004761A7" w:rsidP="00D03C67">
    <w:pPr>
      <w:spacing w:line="14" w:lineRule="auto"/>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0B1A" w14:textId="77777777" w:rsidR="00214D5E" w:rsidRDefault="00214D5E">
      <w:r>
        <w:separator/>
      </w:r>
    </w:p>
  </w:footnote>
  <w:footnote w:type="continuationSeparator" w:id="0">
    <w:p w14:paraId="70670D9F" w14:textId="77777777" w:rsidR="00214D5E" w:rsidRDefault="0021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575"/>
    <w:multiLevelType w:val="hybridMultilevel"/>
    <w:tmpl w:val="BE509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4E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87BD8"/>
    <w:multiLevelType w:val="multilevel"/>
    <w:tmpl w:val="70C25670"/>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3DB5DAB"/>
    <w:multiLevelType w:val="hybridMultilevel"/>
    <w:tmpl w:val="5900B0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0EE1"/>
    <w:multiLevelType w:val="multilevel"/>
    <w:tmpl w:val="AD0AE268"/>
    <w:numStyleLink w:val="CurrentList1"/>
  </w:abstractNum>
  <w:abstractNum w:abstractNumId="5" w15:restartNumberingAfterBreak="0">
    <w:nsid w:val="146D50C6"/>
    <w:multiLevelType w:val="multilevel"/>
    <w:tmpl w:val="AD0AE268"/>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D14822"/>
    <w:multiLevelType w:val="multilevel"/>
    <w:tmpl w:val="97D089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5C8400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6EE5BB2"/>
    <w:multiLevelType w:val="hybridMultilevel"/>
    <w:tmpl w:val="F0E65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60538"/>
    <w:multiLevelType w:val="hybridMultilevel"/>
    <w:tmpl w:val="AD0AE2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A45C18"/>
    <w:multiLevelType w:val="multilevel"/>
    <w:tmpl w:val="70C25670"/>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97B1D54"/>
    <w:multiLevelType w:val="hybridMultilevel"/>
    <w:tmpl w:val="BDD62E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8F65FF"/>
    <w:multiLevelType w:val="multilevel"/>
    <w:tmpl w:val="F788C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979E1"/>
    <w:multiLevelType w:val="hybridMultilevel"/>
    <w:tmpl w:val="001C6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95828"/>
    <w:multiLevelType w:val="multilevel"/>
    <w:tmpl w:val="70C25670"/>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1D41A22"/>
    <w:multiLevelType w:val="hybridMultilevel"/>
    <w:tmpl w:val="97D08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431716"/>
    <w:multiLevelType w:val="multilevel"/>
    <w:tmpl w:val="70C25670"/>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5C970D9"/>
    <w:multiLevelType w:val="multilevel"/>
    <w:tmpl w:val="70C25670"/>
    <w:numStyleLink w:val="ArticleSection"/>
  </w:abstractNum>
  <w:abstractNum w:abstractNumId="18" w15:restartNumberingAfterBreak="0">
    <w:nsid w:val="468E7AB6"/>
    <w:multiLevelType w:val="hybridMultilevel"/>
    <w:tmpl w:val="ACCEF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C30F6"/>
    <w:multiLevelType w:val="multilevel"/>
    <w:tmpl w:val="5900B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483"/>
    <w:multiLevelType w:val="hybridMultilevel"/>
    <w:tmpl w:val="1506D9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C926E3"/>
    <w:multiLevelType w:val="hybridMultilevel"/>
    <w:tmpl w:val="2042D7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1736F"/>
    <w:multiLevelType w:val="hybridMultilevel"/>
    <w:tmpl w:val="97C026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60C6345"/>
    <w:multiLevelType w:val="hybridMultilevel"/>
    <w:tmpl w:val="1F7E9F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6073C9"/>
    <w:multiLevelType w:val="hybridMultilevel"/>
    <w:tmpl w:val="7F2AE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A3788"/>
    <w:multiLevelType w:val="hybridMultilevel"/>
    <w:tmpl w:val="22160FFE"/>
    <w:lvl w:ilvl="0" w:tplc="54CC8E26">
      <w:start w:val="1"/>
      <w:numFmt w:val="decimal"/>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40DE8"/>
    <w:multiLevelType w:val="multilevel"/>
    <w:tmpl w:val="3D16F8BE"/>
    <w:lvl w:ilvl="0">
      <w:start w:val="1"/>
      <w:numFmt w:val="decimal"/>
      <w:lvlText w:val="Article 1%1"/>
      <w:lvlJc w:val="center"/>
      <w:pPr>
        <w:ind w:left="720" w:firstLine="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26D4CE2"/>
    <w:multiLevelType w:val="multilevel"/>
    <w:tmpl w:val="70C25670"/>
    <w:styleLink w:val="ArticleSection"/>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34510C"/>
    <w:multiLevelType w:val="hybridMultilevel"/>
    <w:tmpl w:val="F1724F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B7466E"/>
    <w:multiLevelType w:val="multilevel"/>
    <w:tmpl w:val="70C25670"/>
    <w:lvl w:ilvl="0">
      <w:start w:val="1"/>
      <w:numFmt w:val="decimal"/>
      <w:lvlText w:val="Article %1."/>
      <w:lvlJc w:val="left"/>
      <w:pPr>
        <w:ind w:left="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7850D98"/>
    <w:multiLevelType w:val="hybridMultilevel"/>
    <w:tmpl w:val="41E8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F51E5A"/>
    <w:multiLevelType w:val="hybridMultilevel"/>
    <w:tmpl w:val="3D16F8BE"/>
    <w:lvl w:ilvl="0" w:tplc="EDD241F0">
      <w:start w:val="1"/>
      <w:numFmt w:val="decimal"/>
      <w:lvlText w:val="Article 1%1"/>
      <w:lvlJc w:val="center"/>
      <w:pPr>
        <w:ind w:left="72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1332EA"/>
    <w:multiLevelType w:val="multilevel"/>
    <w:tmpl w:val="70C25670"/>
    <w:numStyleLink w:val="ArticleSection"/>
  </w:abstractNum>
  <w:abstractNum w:abstractNumId="33" w15:restartNumberingAfterBreak="0">
    <w:nsid w:val="7C657504"/>
    <w:multiLevelType w:val="hybridMultilevel"/>
    <w:tmpl w:val="F788CF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7"/>
  </w:num>
  <w:num w:numId="3">
    <w:abstractNumId w:val="7"/>
  </w:num>
  <w:num w:numId="4">
    <w:abstractNumId w:val="17"/>
    <w:lvlOverride w:ilvl="0">
      <w:lvl w:ilvl="0">
        <w:start w:val="1"/>
        <w:numFmt w:val="decimal"/>
        <w:lvlText w:val="Article %1."/>
        <w:lvlJc w:val="left"/>
        <w:pPr>
          <w:ind w:left="0" w:firstLine="0"/>
        </w:pPr>
      </w:lvl>
    </w:lvlOverride>
    <w:lvlOverride w:ilvl="1">
      <w:lvl w:ilvl="1">
        <w:start w:val="1"/>
        <w:numFmt w:val="decimalZero"/>
        <w:isLgl/>
        <w:lvlText w:val="Section %1.%2"/>
        <w:lvlJc w:val="left"/>
        <w:pPr>
          <w:ind w:left="72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5">
    <w:abstractNumId w:val="3"/>
  </w:num>
  <w:num w:numId="6">
    <w:abstractNumId w:val="30"/>
  </w:num>
  <w:num w:numId="7">
    <w:abstractNumId w:val="23"/>
  </w:num>
  <w:num w:numId="8">
    <w:abstractNumId w:val="13"/>
  </w:num>
  <w:num w:numId="9">
    <w:abstractNumId w:val="15"/>
  </w:num>
  <w:num w:numId="10">
    <w:abstractNumId w:val="6"/>
  </w:num>
  <w:num w:numId="11">
    <w:abstractNumId w:val="11"/>
  </w:num>
  <w:num w:numId="12">
    <w:abstractNumId w:val="28"/>
  </w:num>
  <w:num w:numId="13">
    <w:abstractNumId w:val="22"/>
  </w:num>
  <w:num w:numId="14">
    <w:abstractNumId w:val="31"/>
  </w:num>
  <w:num w:numId="15">
    <w:abstractNumId w:val="26"/>
  </w:num>
  <w:num w:numId="16">
    <w:abstractNumId w:val="16"/>
  </w:num>
  <w:num w:numId="17">
    <w:abstractNumId w:val="14"/>
  </w:num>
  <w:num w:numId="18">
    <w:abstractNumId w:val="2"/>
  </w:num>
  <w:num w:numId="19">
    <w:abstractNumId w:val="9"/>
  </w:num>
  <w:num w:numId="20">
    <w:abstractNumId w:val="10"/>
  </w:num>
  <w:num w:numId="21">
    <w:abstractNumId w:val="29"/>
  </w:num>
  <w:num w:numId="22">
    <w:abstractNumId w:val="25"/>
  </w:num>
  <w:num w:numId="23">
    <w:abstractNumId w:val="5"/>
  </w:num>
  <w:num w:numId="24">
    <w:abstractNumId w:val="4"/>
  </w:num>
  <w:num w:numId="25">
    <w:abstractNumId w:val="32"/>
  </w:num>
  <w:num w:numId="26">
    <w:abstractNumId w:val="21"/>
  </w:num>
  <w:num w:numId="27">
    <w:abstractNumId w:val="20"/>
  </w:num>
  <w:num w:numId="28">
    <w:abstractNumId w:val="33"/>
  </w:num>
  <w:num w:numId="29">
    <w:abstractNumId w:val="12"/>
  </w:num>
  <w:num w:numId="30">
    <w:abstractNumId w:val="19"/>
  </w:num>
  <w:num w:numId="31">
    <w:abstractNumId w:val="0"/>
  </w:num>
  <w:num w:numId="32">
    <w:abstractNumId w:val="24"/>
  </w:num>
  <w:num w:numId="33">
    <w:abstractNumId w:val="8"/>
  </w:num>
  <w:num w:numId="34">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P. Meehan">
    <w15:presenceInfo w15:providerId="AD" w15:userId="S-1-5-21-1309094220-353439761-196506527-263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64"/>
    <w:rsid w:val="00005F5C"/>
    <w:rsid w:val="000157F4"/>
    <w:rsid w:val="00026FC8"/>
    <w:rsid w:val="000406F9"/>
    <w:rsid w:val="00054D29"/>
    <w:rsid w:val="00066C96"/>
    <w:rsid w:val="00071E9A"/>
    <w:rsid w:val="00073DB6"/>
    <w:rsid w:val="00085875"/>
    <w:rsid w:val="0009695D"/>
    <w:rsid w:val="00096B50"/>
    <w:rsid w:val="000A0D94"/>
    <w:rsid w:val="000A6573"/>
    <w:rsid w:val="000B27D8"/>
    <w:rsid w:val="000D32EE"/>
    <w:rsid w:val="000D7950"/>
    <w:rsid w:val="000E1F3B"/>
    <w:rsid w:val="001061C9"/>
    <w:rsid w:val="0010747E"/>
    <w:rsid w:val="001144ED"/>
    <w:rsid w:val="00116927"/>
    <w:rsid w:val="00117155"/>
    <w:rsid w:val="00117D96"/>
    <w:rsid w:val="001227BE"/>
    <w:rsid w:val="00140BFD"/>
    <w:rsid w:val="0014182A"/>
    <w:rsid w:val="00143A1E"/>
    <w:rsid w:val="00143EEA"/>
    <w:rsid w:val="00145231"/>
    <w:rsid w:val="00145F54"/>
    <w:rsid w:val="001634CA"/>
    <w:rsid w:val="001649C8"/>
    <w:rsid w:val="00170BD5"/>
    <w:rsid w:val="00183194"/>
    <w:rsid w:val="00194CD2"/>
    <w:rsid w:val="00194D62"/>
    <w:rsid w:val="001B0D75"/>
    <w:rsid w:val="001B7F0C"/>
    <w:rsid w:val="001C1CC2"/>
    <w:rsid w:val="001C4CFF"/>
    <w:rsid w:val="001D5DE1"/>
    <w:rsid w:val="001E2CDB"/>
    <w:rsid w:val="001E3A46"/>
    <w:rsid w:val="0020066B"/>
    <w:rsid w:val="00210CDF"/>
    <w:rsid w:val="00213074"/>
    <w:rsid w:val="0021390A"/>
    <w:rsid w:val="00214D5E"/>
    <w:rsid w:val="00217438"/>
    <w:rsid w:val="00217D5A"/>
    <w:rsid w:val="00217E1B"/>
    <w:rsid w:val="00223B8A"/>
    <w:rsid w:val="002274BB"/>
    <w:rsid w:val="00234221"/>
    <w:rsid w:val="00237079"/>
    <w:rsid w:val="002530E2"/>
    <w:rsid w:val="00255964"/>
    <w:rsid w:val="00260B03"/>
    <w:rsid w:val="002730A7"/>
    <w:rsid w:val="002740EC"/>
    <w:rsid w:val="00277CCF"/>
    <w:rsid w:val="002863D1"/>
    <w:rsid w:val="002863DA"/>
    <w:rsid w:val="002A0C90"/>
    <w:rsid w:val="002A39A3"/>
    <w:rsid w:val="002D3F04"/>
    <w:rsid w:val="002E5E49"/>
    <w:rsid w:val="002E7B54"/>
    <w:rsid w:val="002F5A1A"/>
    <w:rsid w:val="00300467"/>
    <w:rsid w:val="003011D8"/>
    <w:rsid w:val="00304C83"/>
    <w:rsid w:val="0031315A"/>
    <w:rsid w:val="00314262"/>
    <w:rsid w:val="003142CB"/>
    <w:rsid w:val="00325282"/>
    <w:rsid w:val="00341C41"/>
    <w:rsid w:val="003457C1"/>
    <w:rsid w:val="00353650"/>
    <w:rsid w:val="003543B3"/>
    <w:rsid w:val="00362D5D"/>
    <w:rsid w:val="0038131F"/>
    <w:rsid w:val="00382C6E"/>
    <w:rsid w:val="003B738B"/>
    <w:rsid w:val="003D19EA"/>
    <w:rsid w:val="003D2FC7"/>
    <w:rsid w:val="003D31F3"/>
    <w:rsid w:val="003D4B62"/>
    <w:rsid w:val="003E72C2"/>
    <w:rsid w:val="003E73CC"/>
    <w:rsid w:val="003F3D5F"/>
    <w:rsid w:val="00411495"/>
    <w:rsid w:val="00415EB5"/>
    <w:rsid w:val="00425D8D"/>
    <w:rsid w:val="00444F2F"/>
    <w:rsid w:val="00445AFE"/>
    <w:rsid w:val="00450C30"/>
    <w:rsid w:val="00452116"/>
    <w:rsid w:val="00453193"/>
    <w:rsid w:val="00463BB6"/>
    <w:rsid w:val="004660BC"/>
    <w:rsid w:val="00467251"/>
    <w:rsid w:val="004761A7"/>
    <w:rsid w:val="00476B5F"/>
    <w:rsid w:val="00480E84"/>
    <w:rsid w:val="004A1C03"/>
    <w:rsid w:val="004A4AE5"/>
    <w:rsid w:val="004B7475"/>
    <w:rsid w:val="004C5D0D"/>
    <w:rsid w:val="004C6D49"/>
    <w:rsid w:val="004D1780"/>
    <w:rsid w:val="004D7CD9"/>
    <w:rsid w:val="004E762F"/>
    <w:rsid w:val="004F0F61"/>
    <w:rsid w:val="004F37A5"/>
    <w:rsid w:val="005042ED"/>
    <w:rsid w:val="0051228C"/>
    <w:rsid w:val="00512967"/>
    <w:rsid w:val="0051473C"/>
    <w:rsid w:val="0052278C"/>
    <w:rsid w:val="0052697E"/>
    <w:rsid w:val="00535484"/>
    <w:rsid w:val="00546753"/>
    <w:rsid w:val="00560229"/>
    <w:rsid w:val="00564D85"/>
    <w:rsid w:val="00577CE7"/>
    <w:rsid w:val="00582C2B"/>
    <w:rsid w:val="00584AF3"/>
    <w:rsid w:val="005872E2"/>
    <w:rsid w:val="00587703"/>
    <w:rsid w:val="0059293F"/>
    <w:rsid w:val="005A018B"/>
    <w:rsid w:val="005B1B25"/>
    <w:rsid w:val="005B5641"/>
    <w:rsid w:val="005B7674"/>
    <w:rsid w:val="005B793E"/>
    <w:rsid w:val="005C43CC"/>
    <w:rsid w:val="005D0CCA"/>
    <w:rsid w:val="005D7B66"/>
    <w:rsid w:val="005E29C0"/>
    <w:rsid w:val="005E40DC"/>
    <w:rsid w:val="005F74A9"/>
    <w:rsid w:val="0060084D"/>
    <w:rsid w:val="0060265E"/>
    <w:rsid w:val="006056DC"/>
    <w:rsid w:val="00610B30"/>
    <w:rsid w:val="006113A1"/>
    <w:rsid w:val="00630743"/>
    <w:rsid w:val="00632139"/>
    <w:rsid w:val="0063673A"/>
    <w:rsid w:val="00645B5F"/>
    <w:rsid w:val="00651E87"/>
    <w:rsid w:val="00653236"/>
    <w:rsid w:val="0065324A"/>
    <w:rsid w:val="0065400F"/>
    <w:rsid w:val="006609D5"/>
    <w:rsid w:val="0066163E"/>
    <w:rsid w:val="00664FC4"/>
    <w:rsid w:val="00675E54"/>
    <w:rsid w:val="00683E3F"/>
    <w:rsid w:val="0069338A"/>
    <w:rsid w:val="00693A1D"/>
    <w:rsid w:val="006A17E3"/>
    <w:rsid w:val="006A6ACC"/>
    <w:rsid w:val="006A6C07"/>
    <w:rsid w:val="006A6CFC"/>
    <w:rsid w:val="006B25F7"/>
    <w:rsid w:val="006C6052"/>
    <w:rsid w:val="006D4EF3"/>
    <w:rsid w:val="006D5858"/>
    <w:rsid w:val="006D67F8"/>
    <w:rsid w:val="006E2153"/>
    <w:rsid w:val="006E5A60"/>
    <w:rsid w:val="006F07BD"/>
    <w:rsid w:val="006F1F80"/>
    <w:rsid w:val="006F256C"/>
    <w:rsid w:val="006F2C03"/>
    <w:rsid w:val="006F2C86"/>
    <w:rsid w:val="006F56C4"/>
    <w:rsid w:val="00700031"/>
    <w:rsid w:val="00701332"/>
    <w:rsid w:val="007172E8"/>
    <w:rsid w:val="00725046"/>
    <w:rsid w:val="007260D2"/>
    <w:rsid w:val="00736E16"/>
    <w:rsid w:val="007407EF"/>
    <w:rsid w:val="0074540F"/>
    <w:rsid w:val="00762A00"/>
    <w:rsid w:val="007645B0"/>
    <w:rsid w:val="00765942"/>
    <w:rsid w:val="0077615D"/>
    <w:rsid w:val="00780CE4"/>
    <w:rsid w:val="00782A83"/>
    <w:rsid w:val="00786BD6"/>
    <w:rsid w:val="00794686"/>
    <w:rsid w:val="007962A6"/>
    <w:rsid w:val="007A0502"/>
    <w:rsid w:val="007B1A85"/>
    <w:rsid w:val="007B3E67"/>
    <w:rsid w:val="007C1688"/>
    <w:rsid w:val="007C4E05"/>
    <w:rsid w:val="007D042D"/>
    <w:rsid w:val="007D0484"/>
    <w:rsid w:val="007D5325"/>
    <w:rsid w:val="007E37C3"/>
    <w:rsid w:val="007E3EF1"/>
    <w:rsid w:val="007F3561"/>
    <w:rsid w:val="007F7859"/>
    <w:rsid w:val="007F7A15"/>
    <w:rsid w:val="008020BB"/>
    <w:rsid w:val="00802647"/>
    <w:rsid w:val="00806073"/>
    <w:rsid w:val="008119FF"/>
    <w:rsid w:val="00812295"/>
    <w:rsid w:val="00814126"/>
    <w:rsid w:val="00822A23"/>
    <w:rsid w:val="00823B87"/>
    <w:rsid w:val="008240DE"/>
    <w:rsid w:val="00830A34"/>
    <w:rsid w:val="00857864"/>
    <w:rsid w:val="00861CAF"/>
    <w:rsid w:val="00874981"/>
    <w:rsid w:val="00876FA4"/>
    <w:rsid w:val="00877991"/>
    <w:rsid w:val="008824D1"/>
    <w:rsid w:val="0089574C"/>
    <w:rsid w:val="008A46E4"/>
    <w:rsid w:val="008A4F65"/>
    <w:rsid w:val="008A6E5B"/>
    <w:rsid w:val="008B3A55"/>
    <w:rsid w:val="008C115D"/>
    <w:rsid w:val="008C5CB9"/>
    <w:rsid w:val="008C5D4D"/>
    <w:rsid w:val="008D3A60"/>
    <w:rsid w:val="008F4A64"/>
    <w:rsid w:val="00902AAE"/>
    <w:rsid w:val="00904310"/>
    <w:rsid w:val="00905BEE"/>
    <w:rsid w:val="00905E17"/>
    <w:rsid w:val="00911C26"/>
    <w:rsid w:val="00914682"/>
    <w:rsid w:val="0091784C"/>
    <w:rsid w:val="00923C25"/>
    <w:rsid w:val="009241F5"/>
    <w:rsid w:val="0092661C"/>
    <w:rsid w:val="00926A63"/>
    <w:rsid w:val="00932342"/>
    <w:rsid w:val="0093374C"/>
    <w:rsid w:val="00935B5E"/>
    <w:rsid w:val="00941321"/>
    <w:rsid w:val="00943813"/>
    <w:rsid w:val="00944680"/>
    <w:rsid w:val="00944FDB"/>
    <w:rsid w:val="0094661E"/>
    <w:rsid w:val="009517D7"/>
    <w:rsid w:val="0095589A"/>
    <w:rsid w:val="00962638"/>
    <w:rsid w:val="00981BB3"/>
    <w:rsid w:val="0099297C"/>
    <w:rsid w:val="009B1E39"/>
    <w:rsid w:val="009B441B"/>
    <w:rsid w:val="009B7716"/>
    <w:rsid w:val="009C077B"/>
    <w:rsid w:val="009C0DA3"/>
    <w:rsid w:val="009C7ED0"/>
    <w:rsid w:val="009D25E4"/>
    <w:rsid w:val="009E08D8"/>
    <w:rsid w:val="009E7E5C"/>
    <w:rsid w:val="009F30B7"/>
    <w:rsid w:val="009F7821"/>
    <w:rsid w:val="00A077C2"/>
    <w:rsid w:val="00A13FF6"/>
    <w:rsid w:val="00A178CF"/>
    <w:rsid w:val="00A236FE"/>
    <w:rsid w:val="00A23995"/>
    <w:rsid w:val="00A51D57"/>
    <w:rsid w:val="00A55DDD"/>
    <w:rsid w:val="00A61217"/>
    <w:rsid w:val="00A70ED4"/>
    <w:rsid w:val="00A85D4B"/>
    <w:rsid w:val="00A867C8"/>
    <w:rsid w:val="00A86993"/>
    <w:rsid w:val="00AA6713"/>
    <w:rsid w:val="00AB1523"/>
    <w:rsid w:val="00AB25CA"/>
    <w:rsid w:val="00AC3358"/>
    <w:rsid w:val="00AD0F7F"/>
    <w:rsid w:val="00AE1510"/>
    <w:rsid w:val="00AE6172"/>
    <w:rsid w:val="00AF6C5E"/>
    <w:rsid w:val="00B00BAC"/>
    <w:rsid w:val="00B01899"/>
    <w:rsid w:val="00B138CA"/>
    <w:rsid w:val="00B14E9B"/>
    <w:rsid w:val="00B15616"/>
    <w:rsid w:val="00B15A1B"/>
    <w:rsid w:val="00B15DE5"/>
    <w:rsid w:val="00B172DF"/>
    <w:rsid w:val="00B26256"/>
    <w:rsid w:val="00B27A32"/>
    <w:rsid w:val="00B42675"/>
    <w:rsid w:val="00B510FE"/>
    <w:rsid w:val="00B5321E"/>
    <w:rsid w:val="00B54427"/>
    <w:rsid w:val="00B5648C"/>
    <w:rsid w:val="00B573E6"/>
    <w:rsid w:val="00B70470"/>
    <w:rsid w:val="00B7177B"/>
    <w:rsid w:val="00B816AF"/>
    <w:rsid w:val="00B86A31"/>
    <w:rsid w:val="00BA43AE"/>
    <w:rsid w:val="00BB0B99"/>
    <w:rsid w:val="00BB2A5C"/>
    <w:rsid w:val="00BC13F0"/>
    <w:rsid w:val="00BC3C9C"/>
    <w:rsid w:val="00BD1079"/>
    <w:rsid w:val="00BD2C72"/>
    <w:rsid w:val="00BD35C0"/>
    <w:rsid w:val="00BD7334"/>
    <w:rsid w:val="00BF2E9C"/>
    <w:rsid w:val="00BF38E4"/>
    <w:rsid w:val="00BF565E"/>
    <w:rsid w:val="00C03685"/>
    <w:rsid w:val="00C04ECC"/>
    <w:rsid w:val="00C12DFD"/>
    <w:rsid w:val="00C22C0D"/>
    <w:rsid w:val="00C30D56"/>
    <w:rsid w:val="00C50720"/>
    <w:rsid w:val="00C55B99"/>
    <w:rsid w:val="00C62A82"/>
    <w:rsid w:val="00C67AF8"/>
    <w:rsid w:val="00C70CD5"/>
    <w:rsid w:val="00C75A3E"/>
    <w:rsid w:val="00C76079"/>
    <w:rsid w:val="00C7762F"/>
    <w:rsid w:val="00C80929"/>
    <w:rsid w:val="00C93FEC"/>
    <w:rsid w:val="00CA0FB7"/>
    <w:rsid w:val="00CA4CA0"/>
    <w:rsid w:val="00CB64C8"/>
    <w:rsid w:val="00CB6A0E"/>
    <w:rsid w:val="00CD4749"/>
    <w:rsid w:val="00CE5C15"/>
    <w:rsid w:val="00CF2634"/>
    <w:rsid w:val="00D0004B"/>
    <w:rsid w:val="00D034FD"/>
    <w:rsid w:val="00D03C67"/>
    <w:rsid w:val="00D0759E"/>
    <w:rsid w:val="00D109DA"/>
    <w:rsid w:val="00D13A48"/>
    <w:rsid w:val="00D14F69"/>
    <w:rsid w:val="00D17D5C"/>
    <w:rsid w:val="00D266C5"/>
    <w:rsid w:val="00D3325C"/>
    <w:rsid w:val="00D343F8"/>
    <w:rsid w:val="00D4347C"/>
    <w:rsid w:val="00D46718"/>
    <w:rsid w:val="00D500F9"/>
    <w:rsid w:val="00D51419"/>
    <w:rsid w:val="00D5669F"/>
    <w:rsid w:val="00D56A00"/>
    <w:rsid w:val="00D67F9D"/>
    <w:rsid w:val="00D7651E"/>
    <w:rsid w:val="00D77BBB"/>
    <w:rsid w:val="00D84A19"/>
    <w:rsid w:val="00DA00AD"/>
    <w:rsid w:val="00DC06CB"/>
    <w:rsid w:val="00DC7FAE"/>
    <w:rsid w:val="00DE32C3"/>
    <w:rsid w:val="00DF49CE"/>
    <w:rsid w:val="00DF695B"/>
    <w:rsid w:val="00E05E0E"/>
    <w:rsid w:val="00E11525"/>
    <w:rsid w:val="00E11F58"/>
    <w:rsid w:val="00E15098"/>
    <w:rsid w:val="00E20C1C"/>
    <w:rsid w:val="00E21D51"/>
    <w:rsid w:val="00E2257E"/>
    <w:rsid w:val="00E25D68"/>
    <w:rsid w:val="00E3699A"/>
    <w:rsid w:val="00E40109"/>
    <w:rsid w:val="00E402BC"/>
    <w:rsid w:val="00E4030D"/>
    <w:rsid w:val="00E40741"/>
    <w:rsid w:val="00E42D8B"/>
    <w:rsid w:val="00E54367"/>
    <w:rsid w:val="00E61C9F"/>
    <w:rsid w:val="00E634FB"/>
    <w:rsid w:val="00E66A96"/>
    <w:rsid w:val="00E66CFA"/>
    <w:rsid w:val="00E67B47"/>
    <w:rsid w:val="00E73905"/>
    <w:rsid w:val="00E808DD"/>
    <w:rsid w:val="00E81EC4"/>
    <w:rsid w:val="00E85172"/>
    <w:rsid w:val="00E87B52"/>
    <w:rsid w:val="00E92617"/>
    <w:rsid w:val="00EA1325"/>
    <w:rsid w:val="00EA5E88"/>
    <w:rsid w:val="00EA7ACF"/>
    <w:rsid w:val="00EA7BEE"/>
    <w:rsid w:val="00EB0859"/>
    <w:rsid w:val="00EB39AC"/>
    <w:rsid w:val="00EB5B42"/>
    <w:rsid w:val="00EC076E"/>
    <w:rsid w:val="00EC1721"/>
    <w:rsid w:val="00EC424C"/>
    <w:rsid w:val="00ED1431"/>
    <w:rsid w:val="00ED501F"/>
    <w:rsid w:val="00EE55AC"/>
    <w:rsid w:val="00EE58A6"/>
    <w:rsid w:val="00EE5B99"/>
    <w:rsid w:val="00F04AB4"/>
    <w:rsid w:val="00F138F2"/>
    <w:rsid w:val="00F14740"/>
    <w:rsid w:val="00F16D24"/>
    <w:rsid w:val="00F176F3"/>
    <w:rsid w:val="00F36DA3"/>
    <w:rsid w:val="00F61D87"/>
    <w:rsid w:val="00F62414"/>
    <w:rsid w:val="00F71A64"/>
    <w:rsid w:val="00F74123"/>
    <w:rsid w:val="00F771CA"/>
    <w:rsid w:val="00F83743"/>
    <w:rsid w:val="00F900FB"/>
    <w:rsid w:val="00F90DE8"/>
    <w:rsid w:val="00FB00B0"/>
    <w:rsid w:val="00FB46DE"/>
    <w:rsid w:val="00FD4747"/>
    <w:rsid w:val="00FE76D4"/>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E9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266C5"/>
    <w:pPr>
      <w:widowControl w:val="0"/>
    </w:pPr>
    <w:rPr>
      <w:sz w:val="22"/>
      <w:szCs w:val="22"/>
    </w:rPr>
  </w:style>
  <w:style w:type="paragraph" w:styleId="Heading1">
    <w:name w:val="heading 1"/>
    <w:basedOn w:val="Normal"/>
    <w:next w:val="Normal"/>
    <w:link w:val="Heading1Char"/>
    <w:uiPriority w:val="1"/>
    <w:qFormat/>
    <w:rsid w:val="00F71A64"/>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1A64"/>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1A64"/>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71A6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1A6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1A6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1A6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1A6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1A6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A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1A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1A64"/>
    <w:rPr>
      <w:rFonts w:asciiTheme="majorHAnsi" w:eastAsiaTheme="majorEastAsia" w:hAnsiTheme="majorHAnsi" w:cstheme="majorBidi"/>
      <w:color w:val="1F4D78" w:themeColor="accent1" w:themeShade="7F"/>
      <w:sz w:val="22"/>
      <w:szCs w:val="22"/>
    </w:rPr>
  </w:style>
  <w:style w:type="character" w:customStyle="1" w:styleId="Heading4Char">
    <w:name w:val="Heading 4 Char"/>
    <w:basedOn w:val="DefaultParagraphFont"/>
    <w:link w:val="Heading4"/>
    <w:uiPriority w:val="9"/>
    <w:rsid w:val="00F71A64"/>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F71A64"/>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F71A64"/>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F71A64"/>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F71A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1A6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13FF6"/>
    <w:pPr>
      <w:numPr>
        <w:numId w:val="2"/>
      </w:numPr>
    </w:pPr>
  </w:style>
  <w:style w:type="numbering" w:styleId="111111">
    <w:name w:val="Outline List 2"/>
    <w:basedOn w:val="NoList"/>
    <w:uiPriority w:val="99"/>
    <w:semiHidden/>
    <w:unhideWhenUsed/>
    <w:rsid w:val="002A0C90"/>
    <w:pPr>
      <w:numPr>
        <w:numId w:val="1"/>
      </w:numPr>
    </w:pPr>
  </w:style>
  <w:style w:type="paragraph" w:styleId="BodyText">
    <w:name w:val="Body Text"/>
    <w:basedOn w:val="Normal"/>
    <w:link w:val="BodyTextChar"/>
    <w:uiPriority w:val="1"/>
    <w:unhideWhenUsed/>
    <w:qFormat/>
    <w:rsid w:val="00D14F69"/>
    <w:pPr>
      <w:spacing w:before="24"/>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14F69"/>
    <w:rPr>
      <w:rFonts w:ascii="Times New Roman" w:eastAsia="Times New Roman" w:hAnsi="Times New Roman"/>
    </w:rPr>
  </w:style>
  <w:style w:type="paragraph" w:styleId="ListParagraph">
    <w:name w:val="List Paragraph"/>
    <w:basedOn w:val="Normal"/>
    <w:uiPriority w:val="1"/>
    <w:qFormat/>
    <w:rsid w:val="00D14F69"/>
  </w:style>
  <w:style w:type="paragraph" w:styleId="Header">
    <w:name w:val="header"/>
    <w:basedOn w:val="Normal"/>
    <w:link w:val="HeaderChar"/>
    <w:uiPriority w:val="99"/>
    <w:unhideWhenUsed/>
    <w:rsid w:val="00D14F69"/>
    <w:pPr>
      <w:tabs>
        <w:tab w:val="center" w:pos="4320"/>
        <w:tab w:val="right" w:pos="8640"/>
      </w:tabs>
    </w:pPr>
  </w:style>
  <w:style w:type="character" w:customStyle="1" w:styleId="HeaderChar">
    <w:name w:val="Header Char"/>
    <w:basedOn w:val="DefaultParagraphFont"/>
    <w:link w:val="Header"/>
    <w:uiPriority w:val="99"/>
    <w:rsid w:val="00D14F69"/>
    <w:rPr>
      <w:sz w:val="22"/>
      <w:szCs w:val="22"/>
    </w:rPr>
  </w:style>
  <w:style w:type="paragraph" w:styleId="Footer">
    <w:name w:val="footer"/>
    <w:basedOn w:val="Normal"/>
    <w:link w:val="FooterChar"/>
    <w:uiPriority w:val="99"/>
    <w:unhideWhenUsed/>
    <w:rsid w:val="00D14F69"/>
    <w:pPr>
      <w:tabs>
        <w:tab w:val="center" w:pos="4320"/>
        <w:tab w:val="right" w:pos="8640"/>
      </w:tabs>
    </w:pPr>
  </w:style>
  <w:style w:type="character" w:customStyle="1" w:styleId="FooterChar">
    <w:name w:val="Footer Char"/>
    <w:basedOn w:val="DefaultParagraphFont"/>
    <w:link w:val="Footer"/>
    <w:uiPriority w:val="99"/>
    <w:rsid w:val="00D14F69"/>
    <w:rPr>
      <w:sz w:val="22"/>
      <w:szCs w:val="22"/>
    </w:rPr>
  </w:style>
  <w:style w:type="character" w:styleId="PageNumber">
    <w:name w:val="page number"/>
    <w:basedOn w:val="DefaultParagraphFont"/>
    <w:uiPriority w:val="99"/>
    <w:semiHidden/>
    <w:unhideWhenUsed/>
    <w:rsid w:val="00D14F69"/>
  </w:style>
  <w:style w:type="character" w:styleId="LineNumber">
    <w:name w:val="line number"/>
    <w:basedOn w:val="DefaultParagraphFont"/>
    <w:uiPriority w:val="99"/>
    <w:semiHidden/>
    <w:unhideWhenUsed/>
    <w:rsid w:val="00D14F69"/>
  </w:style>
  <w:style w:type="paragraph" w:customStyle="1" w:styleId="TableParagraph">
    <w:name w:val="Table Paragraph"/>
    <w:basedOn w:val="Normal"/>
    <w:uiPriority w:val="1"/>
    <w:qFormat/>
    <w:rsid w:val="00D266C5"/>
  </w:style>
  <w:style w:type="paragraph" w:styleId="NormalWeb">
    <w:name w:val="Normal (Web)"/>
    <w:basedOn w:val="Normal"/>
    <w:uiPriority w:val="99"/>
    <w:unhideWhenUsed/>
    <w:rsid w:val="00D266C5"/>
    <w:pPr>
      <w:widowControl/>
      <w:spacing w:before="100" w:beforeAutospacing="1" w:after="100" w:afterAutospacing="1"/>
    </w:pPr>
    <w:rPr>
      <w:rFonts w:ascii="Times" w:hAnsi="Times" w:cs="Times New Roman"/>
      <w:sz w:val="20"/>
      <w:szCs w:val="20"/>
    </w:rPr>
  </w:style>
  <w:style w:type="paragraph" w:styleId="BodyText2">
    <w:name w:val="Body Text 2"/>
    <w:basedOn w:val="Normal"/>
    <w:link w:val="BodyText2Char"/>
    <w:uiPriority w:val="99"/>
    <w:semiHidden/>
    <w:unhideWhenUsed/>
    <w:rsid w:val="00D266C5"/>
    <w:pPr>
      <w:spacing w:after="120" w:line="480" w:lineRule="auto"/>
    </w:pPr>
  </w:style>
  <w:style w:type="character" w:customStyle="1" w:styleId="BodyText2Char">
    <w:name w:val="Body Text 2 Char"/>
    <w:basedOn w:val="DefaultParagraphFont"/>
    <w:link w:val="BodyText2"/>
    <w:uiPriority w:val="99"/>
    <w:semiHidden/>
    <w:rsid w:val="00D266C5"/>
    <w:rPr>
      <w:sz w:val="22"/>
      <w:szCs w:val="22"/>
    </w:rPr>
  </w:style>
  <w:style w:type="numbering" w:customStyle="1" w:styleId="CurrentList1">
    <w:name w:val="Current List1"/>
    <w:uiPriority w:val="99"/>
    <w:rsid w:val="00EB39AC"/>
    <w:pPr>
      <w:numPr>
        <w:numId w:val="23"/>
      </w:numPr>
    </w:pPr>
  </w:style>
  <w:style w:type="paragraph" w:styleId="BalloonText">
    <w:name w:val="Balloon Text"/>
    <w:basedOn w:val="Normal"/>
    <w:link w:val="BalloonTextChar"/>
    <w:uiPriority w:val="99"/>
    <w:semiHidden/>
    <w:unhideWhenUsed/>
    <w:rsid w:val="00E40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41"/>
    <w:rPr>
      <w:rFonts w:ascii="Segoe UI" w:hAnsi="Segoe UI" w:cs="Segoe UI"/>
      <w:sz w:val="18"/>
      <w:szCs w:val="18"/>
    </w:rPr>
  </w:style>
  <w:style w:type="character" w:styleId="CommentReference">
    <w:name w:val="annotation reference"/>
    <w:basedOn w:val="DefaultParagraphFont"/>
    <w:uiPriority w:val="99"/>
    <w:semiHidden/>
    <w:unhideWhenUsed/>
    <w:rsid w:val="00E81EC4"/>
    <w:rPr>
      <w:sz w:val="16"/>
      <w:szCs w:val="16"/>
    </w:rPr>
  </w:style>
  <w:style w:type="paragraph" w:styleId="CommentText">
    <w:name w:val="annotation text"/>
    <w:basedOn w:val="Normal"/>
    <w:link w:val="CommentTextChar"/>
    <w:uiPriority w:val="99"/>
    <w:unhideWhenUsed/>
    <w:rsid w:val="00E81EC4"/>
    <w:rPr>
      <w:sz w:val="20"/>
      <w:szCs w:val="20"/>
    </w:rPr>
  </w:style>
  <w:style w:type="character" w:customStyle="1" w:styleId="CommentTextChar">
    <w:name w:val="Comment Text Char"/>
    <w:basedOn w:val="DefaultParagraphFont"/>
    <w:link w:val="CommentText"/>
    <w:uiPriority w:val="99"/>
    <w:rsid w:val="00E81EC4"/>
    <w:rPr>
      <w:sz w:val="20"/>
      <w:szCs w:val="20"/>
    </w:rPr>
  </w:style>
  <w:style w:type="paragraph" w:styleId="CommentSubject">
    <w:name w:val="annotation subject"/>
    <w:basedOn w:val="CommentText"/>
    <w:next w:val="CommentText"/>
    <w:link w:val="CommentSubjectChar"/>
    <w:uiPriority w:val="99"/>
    <w:semiHidden/>
    <w:unhideWhenUsed/>
    <w:rsid w:val="00E81EC4"/>
    <w:rPr>
      <w:b/>
      <w:bCs/>
    </w:rPr>
  </w:style>
  <w:style w:type="character" w:customStyle="1" w:styleId="CommentSubjectChar">
    <w:name w:val="Comment Subject Char"/>
    <w:basedOn w:val="CommentTextChar"/>
    <w:link w:val="CommentSubject"/>
    <w:uiPriority w:val="99"/>
    <w:semiHidden/>
    <w:rsid w:val="00E81EC4"/>
    <w:rPr>
      <w:b/>
      <w:bCs/>
      <w:sz w:val="20"/>
      <w:szCs w:val="20"/>
    </w:rPr>
  </w:style>
  <w:style w:type="paragraph" w:styleId="Revision">
    <w:name w:val="Revision"/>
    <w:hidden/>
    <w:uiPriority w:val="99"/>
    <w:semiHidden/>
    <w:rsid w:val="00194CD2"/>
    <w:rPr>
      <w:sz w:val="22"/>
      <w:szCs w:val="22"/>
    </w:rPr>
  </w:style>
  <w:style w:type="character" w:styleId="Hyperlink">
    <w:name w:val="Hyperlink"/>
    <w:basedOn w:val="DefaultParagraphFont"/>
    <w:uiPriority w:val="99"/>
    <w:unhideWhenUsed/>
    <w:rsid w:val="00300467"/>
    <w:rPr>
      <w:color w:val="0563C1" w:themeColor="hyperlink"/>
      <w:u w:val="single"/>
    </w:rPr>
  </w:style>
  <w:style w:type="character" w:customStyle="1" w:styleId="UnresolvedMention1">
    <w:name w:val="Unresolved Mention1"/>
    <w:basedOn w:val="DefaultParagraphFont"/>
    <w:uiPriority w:val="99"/>
    <w:rsid w:val="00300467"/>
    <w:rPr>
      <w:color w:val="605E5C"/>
      <w:shd w:val="clear" w:color="auto" w:fill="E1DFDD"/>
    </w:rPr>
  </w:style>
  <w:style w:type="character" w:styleId="FollowedHyperlink">
    <w:name w:val="FollowedHyperlink"/>
    <w:basedOn w:val="DefaultParagraphFont"/>
    <w:uiPriority w:val="99"/>
    <w:semiHidden/>
    <w:unhideWhenUsed/>
    <w:rsid w:val="001061C9"/>
    <w:rPr>
      <w:color w:val="954F72" w:themeColor="followedHyperlink"/>
      <w:u w:val="single"/>
    </w:rPr>
  </w:style>
  <w:style w:type="character" w:customStyle="1" w:styleId="dt">
    <w:name w:val="dt"/>
    <w:basedOn w:val="DefaultParagraphFont"/>
    <w:rsid w:val="008C5CB9"/>
  </w:style>
  <w:style w:type="character" w:styleId="Strong">
    <w:name w:val="Strong"/>
    <w:basedOn w:val="DefaultParagraphFont"/>
    <w:uiPriority w:val="22"/>
    <w:qFormat/>
    <w:rsid w:val="008C5CB9"/>
    <w:rPr>
      <w:b/>
      <w:bCs/>
    </w:rPr>
  </w:style>
  <w:style w:type="character" w:customStyle="1" w:styleId="apple-converted-space">
    <w:name w:val="apple-converted-space"/>
    <w:basedOn w:val="DefaultParagraphFont"/>
    <w:rsid w:val="008C5CB9"/>
  </w:style>
  <w:style w:type="character" w:customStyle="1" w:styleId="num">
    <w:name w:val="num"/>
    <w:basedOn w:val="DefaultParagraphFont"/>
    <w:rsid w:val="008C5CB9"/>
  </w:style>
  <w:style w:type="character" w:customStyle="1" w:styleId="sub-num">
    <w:name w:val="sub-num"/>
    <w:basedOn w:val="DefaultParagraphFont"/>
    <w:rsid w:val="008C5CB9"/>
  </w:style>
  <w:style w:type="character" w:styleId="UnresolvedMention">
    <w:name w:val="Unresolved Mention"/>
    <w:basedOn w:val="DefaultParagraphFont"/>
    <w:uiPriority w:val="99"/>
    <w:rsid w:val="00C0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4133">
      <w:bodyDiv w:val="1"/>
      <w:marLeft w:val="0"/>
      <w:marRight w:val="0"/>
      <w:marTop w:val="0"/>
      <w:marBottom w:val="0"/>
      <w:divBdr>
        <w:top w:val="none" w:sz="0" w:space="0" w:color="auto"/>
        <w:left w:val="none" w:sz="0" w:space="0" w:color="auto"/>
        <w:bottom w:val="none" w:sz="0" w:space="0" w:color="auto"/>
        <w:right w:val="none" w:sz="0" w:space="0" w:color="auto"/>
      </w:divBdr>
      <w:divsChild>
        <w:div w:id="555553744">
          <w:marLeft w:val="0"/>
          <w:marRight w:val="0"/>
          <w:marTop w:val="0"/>
          <w:marBottom w:val="0"/>
          <w:divBdr>
            <w:top w:val="none" w:sz="0" w:space="0" w:color="auto"/>
            <w:left w:val="none" w:sz="0" w:space="0" w:color="auto"/>
            <w:bottom w:val="none" w:sz="0" w:space="0" w:color="auto"/>
            <w:right w:val="none" w:sz="0" w:space="0" w:color="auto"/>
          </w:divBdr>
          <w:divsChild>
            <w:div w:id="565843794">
              <w:marLeft w:val="0"/>
              <w:marRight w:val="0"/>
              <w:marTop w:val="0"/>
              <w:marBottom w:val="0"/>
              <w:divBdr>
                <w:top w:val="none" w:sz="0" w:space="0" w:color="auto"/>
                <w:left w:val="none" w:sz="0" w:space="0" w:color="auto"/>
                <w:bottom w:val="none" w:sz="0" w:space="0" w:color="auto"/>
                <w:right w:val="none" w:sz="0" w:space="0" w:color="auto"/>
              </w:divBdr>
              <w:divsChild>
                <w:div w:id="1555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8120">
      <w:bodyDiv w:val="1"/>
      <w:marLeft w:val="0"/>
      <w:marRight w:val="0"/>
      <w:marTop w:val="0"/>
      <w:marBottom w:val="0"/>
      <w:divBdr>
        <w:top w:val="none" w:sz="0" w:space="0" w:color="auto"/>
        <w:left w:val="none" w:sz="0" w:space="0" w:color="auto"/>
        <w:bottom w:val="none" w:sz="0" w:space="0" w:color="auto"/>
        <w:right w:val="none" w:sz="0" w:space="0" w:color="auto"/>
      </w:divBdr>
      <w:divsChild>
        <w:div w:id="928468264">
          <w:marLeft w:val="0"/>
          <w:marRight w:val="0"/>
          <w:marTop w:val="0"/>
          <w:marBottom w:val="0"/>
          <w:divBdr>
            <w:top w:val="none" w:sz="0" w:space="0" w:color="auto"/>
            <w:left w:val="none" w:sz="0" w:space="0" w:color="auto"/>
            <w:bottom w:val="none" w:sz="0" w:space="0" w:color="auto"/>
            <w:right w:val="none" w:sz="0" w:space="0" w:color="auto"/>
          </w:divBdr>
          <w:divsChild>
            <w:div w:id="505561361">
              <w:marLeft w:val="0"/>
              <w:marRight w:val="0"/>
              <w:marTop w:val="0"/>
              <w:marBottom w:val="0"/>
              <w:divBdr>
                <w:top w:val="none" w:sz="0" w:space="0" w:color="auto"/>
                <w:left w:val="none" w:sz="0" w:space="0" w:color="auto"/>
                <w:bottom w:val="none" w:sz="0" w:space="0" w:color="auto"/>
                <w:right w:val="none" w:sz="0" w:space="0" w:color="auto"/>
              </w:divBdr>
              <w:divsChild>
                <w:div w:id="13624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7465">
      <w:bodyDiv w:val="1"/>
      <w:marLeft w:val="0"/>
      <w:marRight w:val="0"/>
      <w:marTop w:val="0"/>
      <w:marBottom w:val="0"/>
      <w:divBdr>
        <w:top w:val="none" w:sz="0" w:space="0" w:color="auto"/>
        <w:left w:val="none" w:sz="0" w:space="0" w:color="auto"/>
        <w:bottom w:val="none" w:sz="0" w:space="0" w:color="auto"/>
        <w:right w:val="none" w:sz="0" w:space="0" w:color="auto"/>
      </w:divBdr>
      <w:divsChild>
        <w:div w:id="1945847053">
          <w:marLeft w:val="0"/>
          <w:marRight w:val="0"/>
          <w:marTop w:val="0"/>
          <w:marBottom w:val="0"/>
          <w:divBdr>
            <w:top w:val="none" w:sz="0" w:space="0" w:color="auto"/>
            <w:left w:val="none" w:sz="0" w:space="0" w:color="auto"/>
            <w:bottom w:val="none" w:sz="0" w:space="0" w:color="auto"/>
            <w:right w:val="none" w:sz="0" w:space="0" w:color="auto"/>
          </w:divBdr>
          <w:divsChild>
            <w:div w:id="1778020632">
              <w:marLeft w:val="0"/>
              <w:marRight w:val="0"/>
              <w:marTop w:val="0"/>
              <w:marBottom w:val="0"/>
              <w:divBdr>
                <w:top w:val="none" w:sz="0" w:space="0" w:color="auto"/>
                <w:left w:val="none" w:sz="0" w:space="0" w:color="auto"/>
                <w:bottom w:val="none" w:sz="0" w:space="0" w:color="auto"/>
                <w:right w:val="none" w:sz="0" w:space="0" w:color="auto"/>
              </w:divBdr>
              <w:divsChild>
                <w:div w:id="1002782010">
                  <w:marLeft w:val="0"/>
                  <w:marRight w:val="0"/>
                  <w:marTop w:val="0"/>
                  <w:marBottom w:val="0"/>
                  <w:divBdr>
                    <w:top w:val="none" w:sz="0" w:space="0" w:color="auto"/>
                    <w:left w:val="none" w:sz="0" w:space="0" w:color="auto"/>
                    <w:bottom w:val="none" w:sz="0" w:space="0" w:color="auto"/>
                    <w:right w:val="none" w:sz="0" w:space="0" w:color="auto"/>
                  </w:divBdr>
                </w:div>
              </w:divsChild>
            </w:div>
            <w:div w:id="300231165">
              <w:marLeft w:val="0"/>
              <w:marRight w:val="0"/>
              <w:marTop w:val="0"/>
              <w:marBottom w:val="0"/>
              <w:divBdr>
                <w:top w:val="none" w:sz="0" w:space="0" w:color="auto"/>
                <w:left w:val="none" w:sz="0" w:space="0" w:color="auto"/>
                <w:bottom w:val="none" w:sz="0" w:space="0" w:color="auto"/>
                <w:right w:val="none" w:sz="0" w:space="0" w:color="auto"/>
              </w:divBdr>
              <w:divsChild>
                <w:div w:id="1413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362">
          <w:marLeft w:val="0"/>
          <w:marRight w:val="0"/>
          <w:marTop w:val="0"/>
          <w:marBottom w:val="0"/>
          <w:divBdr>
            <w:top w:val="none" w:sz="0" w:space="0" w:color="auto"/>
            <w:left w:val="none" w:sz="0" w:space="0" w:color="auto"/>
            <w:bottom w:val="none" w:sz="0" w:space="0" w:color="auto"/>
            <w:right w:val="none" w:sz="0" w:space="0" w:color="auto"/>
          </w:divBdr>
          <w:divsChild>
            <w:div w:id="2128813157">
              <w:marLeft w:val="0"/>
              <w:marRight w:val="0"/>
              <w:marTop w:val="0"/>
              <w:marBottom w:val="0"/>
              <w:divBdr>
                <w:top w:val="none" w:sz="0" w:space="0" w:color="auto"/>
                <w:left w:val="none" w:sz="0" w:space="0" w:color="auto"/>
                <w:bottom w:val="none" w:sz="0" w:space="0" w:color="auto"/>
                <w:right w:val="none" w:sz="0" w:space="0" w:color="auto"/>
              </w:divBdr>
              <w:divsChild>
                <w:div w:id="760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071">
      <w:bodyDiv w:val="1"/>
      <w:marLeft w:val="0"/>
      <w:marRight w:val="0"/>
      <w:marTop w:val="0"/>
      <w:marBottom w:val="0"/>
      <w:divBdr>
        <w:top w:val="none" w:sz="0" w:space="0" w:color="auto"/>
        <w:left w:val="none" w:sz="0" w:space="0" w:color="auto"/>
        <w:bottom w:val="none" w:sz="0" w:space="0" w:color="auto"/>
        <w:right w:val="none" w:sz="0" w:space="0" w:color="auto"/>
      </w:divBdr>
      <w:divsChild>
        <w:div w:id="1668748100">
          <w:marLeft w:val="0"/>
          <w:marRight w:val="0"/>
          <w:marTop w:val="0"/>
          <w:marBottom w:val="0"/>
          <w:divBdr>
            <w:top w:val="none" w:sz="0" w:space="0" w:color="auto"/>
            <w:left w:val="none" w:sz="0" w:space="0" w:color="auto"/>
            <w:bottom w:val="none" w:sz="0" w:space="0" w:color="auto"/>
            <w:right w:val="none" w:sz="0" w:space="0" w:color="auto"/>
          </w:divBdr>
          <w:divsChild>
            <w:div w:id="1564757217">
              <w:marLeft w:val="0"/>
              <w:marRight w:val="0"/>
              <w:marTop w:val="0"/>
              <w:marBottom w:val="0"/>
              <w:divBdr>
                <w:top w:val="none" w:sz="0" w:space="0" w:color="auto"/>
                <w:left w:val="none" w:sz="0" w:space="0" w:color="auto"/>
                <w:bottom w:val="none" w:sz="0" w:space="0" w:color="auto"/>
                <w:right w:val="none" w:sz="0" w:space="0" w:color="auto"/>
              </w:divBdr>
              <w:divsChild>
                <w:div w:id="2695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603">
      <w:bodyDiv w:val="1"/>
      <w:marLeft w:val="0"/>
      <w:marRight w:val="0"/>
      <w:marTop w:val="0"/>
      <w:marBottom w:val="0"/>
      <w:divBdr>
        <w:top w:val="none" w:sz="0" w:space="0" w:color="auto"/>
        <w:left w:val="none" w:sz="0" w:space="0" w:color="auto"/>
        <w:bottom w:val="none" w:sz="0" w:space="0" w:color="auto"/>
        <w:right w:val="none" w:sz="0" w:space="0" w:color="auto"/>
      </w:divBdr>
      <w:divsChild>
        <w:div w:id="794909474">
          <w:marLeft w:val="0"/>
          <w:marRight w:val="0"/>
          <w:marTop w:val="0"/>
          <w:marBottom w:val="0"/>
          <w:divBdr>
            <w:top w:val="none" w:sz="0" w:space="0" w:color="auto"/>
            <w:left w:val="none" w:sz="0" w:space="0" w:color="auto"/>
            <w:bottom w:val="none" w:sz="0" w:space="0" w:color="auto"/>
            <w:right w:val="none" w:sz="0" w:space="0" w:color="auto"/>
          </w:divBdr>
        </w:div>
        <w:div w:id="1183668234">
          <w:marLeft w:val="0"/>
          <w:marRight w:val="0"/>
          <w:marTop w:val="0"/>
          <w:marBottom w:val="0"/>
          <w:divBdr>
            <w:top w:val="none" w:sz="0" w:space="0" w:color="auto"/>
            <w:left w:val="none" w:sz="0" w:space="0" w:color="auto"/>
            <w:bottom w:val="none" w:sz="0" w:space="0" w:color="auto"/>
            <w:right w:val="none" w:sz="0" w:space="0" w:color="auto"/>
          </w:divBdr>
        </w:div>
      </w:divsChild>
    </w:div>
    <w:div w:id="965357495">
      <w:bodyDiv w:val="1"/>
      <w:marLeft w:val="0"/>
      <w:marRight w:val="0"/>
      <w:marTop w:val="0"/>
      <w:marBottom w:val="0"/>
      <w:divBdr>
        <w:top w:val="none" w:sz="0" w:space="0" w:color="auto"/>
        <w:left w:val="none" w:sz="0" w:space="0" w:color="auto"/>
        <w:bottom w:val="none" w:sz="0" w:space="0" w:color="auto"/>
        <w:right w:val="none" w:sz="0" w:space="0" w:color="auto"/>
      </w:divBdr>
    </w:div>
    <w:div w:id="1510753867">
      <w:bodyDiv w:val="1"/>
      <w:marLeft w:val="0"/>
      <w:marRight w:val="0"/>
      <w:marTop w:val="0"/>
      <w:marBottom w:val="0"/>
      <w:divBdr>
        <w:top w:val="none" w:sz="0" w:space="0" w:color="auto"/>
        <w:left w:val="none" w:sz="0" w:space="0" w:color="auto"/>
        <w:bottom w:val="none" w:sz="0" w:space="0" w:color="auto"/>
        <w:right w:val="none" w:sz="0" w:space="0" w:color="auto"/>
      </w:divBdr>
      <w:divsChild>
        <w:div w:id="1917008012">
          <w:marLeft w:val="0"/>
          <w:marRight w:val="0"/>
          <w:marTop w:val="0"/>
          <w:marBottom w:val="0"/>
          <w:divBdr>
            <w:top w:val="none" w:sz="0" w:space="0" w:color="auto"/>
            <w:left w:val="none" w:sz="0" w:space="0" w:color="auto"/>
            <w:bottom w:val="none" w:sz="0" w:space="0" w:color="auto"/>
            <w:right w:val="none" w:sz="0" w:space="0" w:color="auto"/>
          </w:divBdr>
          <w:divsChild>
            <w:div w:id="1660964592">
              <w:marLeft w:val="0"/>
              <w:marRight w:val="0"/>
              <w:marTop w:val="0"/>
              <w:marBottom w:val="0"/>
              <w:divBdr>
                <w:top w:val="none" w:sz="0" w:space="0" w:color="auto"/>
                <w:left w:val="none" w:sz="0" w:space="0" w:color="auto"/>
                <w:bottom w:val="none" w:sz="0" w:space="0" w:color="auto"/>
                <w:right w:val="none" w:sz="0" w:space="0" w:color="auto"/>
              </w:divBdr>
              <w:divsChild>
                <w:div w:id="7265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6005">
      <w:bodyDiv w:val="1"/>
      <w:marLeft w:val="0"/>
      <w:marRight w:val="0"/>
      <w:marTop w:val="0"/>
      <w:marBottom w:val="0"/>
      <w:divBdr>
        <w:top w:val="none" w:sz="0" w:space="0" w:color="auto"/>
        <w:left w:val="none" w:sz="0" w:space="0" w:color="auto"/>
        <w:bottom w:val="none" w:sz="0" w:space="0" w:color="auto"/>
        <w:right w:val="none" w:sz="0" w:space="0" w:color="auto"/>
      </w:divBdr>
      <w:divsChild>
        <w:div w:id="2118791948">
          <w:marLeft w:val="0"/>
          <w:marRight w:val="0"/>
          <w:marTop w:val="0"/>
          <w:marBottom w:val="0"/>
          <w:divBdr>
            <w:top w:val="none" w:sz="0" w:space="0" w:color="auto"/>
            <w:left w:val="none" w:sz="0" w:space="0" w:color="auto"/>
            <w:bottom w:val="none" w:sz="0" w:space="0" w:color="auto"/>
            <w:right w:val="none" w:sz="0" w:space="0" w:color="auto"/>
          </w:divBdr>
          <w:divsChild>
            <w:div w:id="564336548">
              <w:marLeft w:val="0"/>
              <w:marRight w:val="0"/>
              <w:marTop w:val="0"/>
              <w:marBottom w:val="0"/>
              <w:divBdr>
                <w:top w:val="none" w:sz="0" w:space="0" w:color="auto"/>
                <w:left w:val="none" w:sz="0" w:space="0" w:color="auto"/>
                <w:bottom w:val="none" w:sz="0" w:space="0" w:color="auto"/>
                <w:right w:val="none" w:sz="0" w:space="0" w:color="auto"/>
              </w:divBdr>
              <w:divsChild>
                <w:div w:id="19712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5561">
      <w:bodyDiv w:val="1"/>
      <w:marLeft w:val="0"/>
      <w:marRight w:val="0"/>
      <w:marTop w:val="0"/>
      <w:marBottom w:val="0"/>
      <w:divBdr>
        <w:top w:val="none" w:sz="0" w:space="0" w:color="auto"/>
        <w:left w:val="none" w:sz="0" w:space="0" w:color="auto"/>
        <w:bottom w:val="none" w:sz="0" w:space="0" w:color="auto"/>
        <w:right w:val="none" w:sz="0" w:space="0" w:color="auto"/>
      </w:divBdr>
    </w:div>
    <w:div w:id="182126178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59">
          <w:marLeft w:val="0"/>
          <w:marRight w:val="0"/>
          <w:marTop w:val="0"/>
          <w:marBottom w:val="0"/>
          <w:divBdr>
            <w:top w:val="none" w:sz="0" w:space="0" w:color="auto"/>
            <w:left w:val="none" w:sz="0" w:space="0" w:color="auto"/>
            <w:bottom w:val="none" w:sz="0" w:space="0" w:color="auto"/>
            <w:right w:val="none" w:sz="0" w:space="0" w:color="auto"/>
          </w:divBdr>
          <w:divsChild>
            <w:div w:id="1984919693">
              <w:marLeft w:val="0"/>
              <w:marRight w:val="0"/>
              <w:marTop w:val="0"/>
              <w:marBottom w:val="0"/>
              <w:divBdr>
                <w:top w:val="none" w:sz="0" w:space="0" w:color="auto"/>
                <w:left w:val="none" w:sz="0" w:space="0" w:color="auto"/>
                <w:bottom w:val="none" w:sz="0" w:space="0" w:color="auto"/>
                <w:right w:val="none" w:sz="0" w:space="0" w:color="auto"/>
              </w:divBdr>
              <w:divsChild>
                <w:div w:id="812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7921">
      <w:bodyDiv w:val="1"/>
      <w:marLeft w:val="0"/>
      <w:marRight w:val="0"/>
      <w:marTop w:val="0"/>
      <w:marBottom w:val="0"/>
      <w:divBdr>
        <w:top w:val="none" w:sz="0" w:space="0" w:color="auto"/>
        <w:left w:val="none" w:sz="0" w:space="0" w:color="auto"/>
        <w:bottom w:val="none" w:sz="0" w:space="0" w:color="auto"/>
        <w:right w:val="none" w:sz="0" w:space="0" w:color="auto"/>
      </w:divBdr>
      <w:divsChild>
        <w:div w:id="292954080">
          <w:marLeft w:val="0"/>
          <w:marRight w:val="0"/>
          <w:marTop w:val="0"/>
          <w:marBottom w:val="0"/>
          <w:divBdr>
            <w:top w:val="none" w:sz="0" w:space="0" w:color="auto"/>
            <w:left w:val="none" w:sz="0" w:space="0" w:color="auto"/>
            <w:bottom w:val="none" w:sz="0" w:space="0" w:color="auto"/>
            <w:right w:val="none" w:sz="0" w:space="0" w:color="auto"/>
          </w:divBdr>
          <w:divsChild>
            <w:div w:id="1124008767">
              <w:marLeft w:val="0"/>
              <w:marRight w:val="0"/>
              <w:marTop w:val="0"/>
              <w:marBottom w:val="0"/>
              <w:divBdr>
                <w:top w:val="none" w:sz="0" w:space="0" w:color="auto"/>
                <w:left w:val="none" w:sz="0" w:space="0" w:color="auto"/>
                <w:bottom w:val="none" w:sz="0" w:space="0" w:color="auto"/>
                <w:right w:val="none" w:sz="0" w:space="0" w:color="auto"/>
              </w:divBdr>
              <w:divsChild>
                <w:div w:id="16075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4621">
      <w:bodyDiv w:val="1"/>
      <w:marLeft w:val="0"/>
      <w:marRight w:val="0"/>
      <w:marTop w:val="0"/>
      <w:marBottom w:val="0"/>
      <w:divBdr>
        <w:top w:val="none" w:sz="0" w:space="0" w:color="auto"/>
        <w:left w:val="none" w:sz="0" w:space="0" w:color="auto"/>
        <w:bottom w:val="none" w:sz="0" w:space="0" w:color="auto"/>
        <w:right w:val="none" w:sz="0" w:space="0" w:color="auto"/>
      </w:divBdr>
      <w:divsChild>
        <w:div w:id="1455371705">
          <w:marLeft w:val="0"/>
          <w:marRight w:val="0"/>
          <w:marTop w:val="0"/>
          <w:marBottom w:val="270"/>
          <w:divBdr>
            <w:top w:val="none" w:sz="0" w:space="0" w:color="auto"/>
            <w:left w:val="none" w:sz="0" w:space="0" w:color="auto"/>
            <w:bottom w:val="none" w:sz="0" w:space="0" w:color="auto"/>
            <w:right w:val="none" w:sz="0" w:space="0" w:color="auto"/>
          </w:divBdr>
          <w:divsChild>
            <w:div w:id="2118333970">
              <w:marLeft w:val="0"/>
              <w:marRight w:val="0"/>
              <w:marTop w:val="0"/>
              <w:marBottom w:val="0"/>
              <w:divBdr>
                <w:top w:val="none" w:sz="0" w:space="0" w:color="auto"/>
                <w:left w:val="none" w:sz="0" w:space="0" w:color="auto"/>
                <w:bottom w:val="none" w:sz="0" w:space="0" w:color="auto"/>
                <w:right w:val="none" w:sz="0" w:space="0" w:color="auto"/>
              </w:divBdr>
            </w:div>
          </w:divsChild>
        </w:div>
        <w:div w:id="565264585">
          <w:marLeft w:val="0"/>
          <w:marRight w:val="0"/>
          <w:marTop w:val="0"/>
          <w:marBottom w:val="270"/>
          <w:divBdr>
            <w:top w:val="none" w:sz="0" w:space="0" w:color="auto"/>
            <w:left w:val="none" w:sz="0" w:space="0" w:color="auto"/>
            <w:bottom w:val="none" w:sz="0" w:space="0" w:color="auto"/>
            <w:right w:val="none" w:sz="0" w:space="0" w:color="auto"/>
          </w:divBdr>
          <w:divsChild>
            <w:div w:id="5281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Carney</dc:creator>
  <cp:keywords/>
  <dc:description/>
  <cp:lastModifiedBy>James Carney</cp:lastModifiedBy>
  <cp:revision>3</cp:revision>
  <cp:lastPrinted>2016-11-15T22:30:00Z</cp:lastPrinted>
  <dcterms:created xsi:type="dcterms:W3CDTF">2019-07-31T22:10:00Z</dcterms:created>
  <dcterms:modified xsi:type="dcterms:W3CDTF">2019-07-31T22:17:00Z</dcterms:modified>
</cp:coreProperties>
</file>